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14:paraId="171A5A91" w14:textId="77777777" w:rsidTr="00C60D72">
        <w:trPr>
          <w:cnfStyle w:val="100000000000" w:firstRow="1" w:lastRow="0" w:firstColumn="0" w:lastColumn="0" w:oddVBand="0" w:evenVBand="0" w:oddHBand="0" w:evenHBand="0" w:firstRowFirstColumn="0" w:firstRowLastColumn="0" w:lastRowFirstColumn="0" w:lastRowLastColumn="0"/>
        </w:trPr>
        <w:tc>
          <w:tcPr>
            <w:tcW w:w="4026" w:type="dxa"/>
          </w:tcPr>
          <w:p w14:paraId="6E0A84F9" w14:textId="77777777" w:rsidR="00801E41" w:rsidRPr="00DC0173" w:rsidRDefault="00801E41" w:rsidP="00C60D72">
            <w:pPr>
              <w:pStyle w:val="TableTextWhite"/>
              <w:rPr>
                <w:b/>
              </w:rPr>
            </w:pPr>
            <w:r>
              <w:rPr>
                <w:b/>
              </w:rPr>
              <w:t>Cluster</w:t>
            </w:r>
          </w:p>
        </w:tc>
        <w:tc>
          <w:tcPr>
            <w:tcW w:w="6831" w:type="dxa"/>
          </w:tcPr>
          <w:p w14:paraId="249C3141" w14:textId="77777777" w:rsidR="00801E41" w:rsidRPr="00AE4CD6" w:rsidRDefault="00252A54" w:rsidP="00C60D72">
            <w:pPr>
              <w:pStyle w:val="TableTextWhite"/>
              <w:rPr>
                <w:b/>
                <w:bCs/>
              </w:rPr>
            </w:pPr>
            <w:r w:rsidRPr="00AE4CD6">
              <w:rPr>
                <w:b/>
                <w:bCs/>
              </w:rPr>
              <w:t>Regional NSW</w:t>
            </w:r>
          </w:p>
        </w:tc>
      </w:tr>
      <w:tr w:rsidR="00801E41" w:rsidRPr="00DC0173" w14:paraId="706E7719" w14:textId="77777777" w:rsidTr="00C60D72">
        <w:tc>
          <w:tcPr>
            <w:tcW w:w="4026" w:type="dxa"/>
          </w:tcPr>
          <w:p w14:paraId="691118E2" w14:textId="77777777" w:rsidR="00801E41" w:rsidRDefault="00801E41" w:rsidP="00C60D72">
            <w:pPr>
              <w:pStyle w:val="TableTextWhite"/>
              <w:rPr>
                <w:b/>
              </w:rPr>
            </w:pPr>
            <w:r>
              <w:rPr>
                <w:b/>
              </w:rPr>
              <w:t>Agency</w:t>
            </w:r>
          </w:p>
        </w:tc>
        <w:tc>
          <w:tcPr>
            <w:tcW w:w="6831" w:type="dxa"/>
          </w:tcPr>
          <w:p w14:paraId="4FF47662" w14:textId="77777777" w:rsidR="00801E41" w:rsidRPr="00AE4CD6" w:rsidRDefault="00252A54" w:rsidP="00C60D72">
            <w:pPr>
              <w:pStyle w:val="TableTextWhite"/>
              <w:rPr>
                <w:b/>
                <w:bCs/>
              </w:rPr>
            </w:pPr>
            <w:r w:rsidRPr="00AE4CD6">
              <w:rPr>
                <w:b/>
                <w:bCs/>
              </w:rPr>
              <w:t>Department of</w:t>
            </w:r>
            <w:r w:rsidR="002B67F9" w:rsidRPr="00AE4CD6">
              <w:rPr>
                <w:b/>
                <w:bCs/>
              </w:rPr>
              <w:t xml:space="preserve"> </w:t>
            </w:r>
            <w:r w:rsidR="00801E41" w:rsidRPr="00AE4CD6">
              <w:rPr>
                <w:b/>
                <w:bCs/>
              </w:rPr>
              <w:t>Regional NSW</w:t>
            </w:r>
          </w:p>
        </w:tc>
      </w:tr>
      <w:tr w:rsidR="00801E41" w:rsidRPr="00DC0173" w14:paraId="0898E30F" w14:textId="77777777" w:rsidTr="00C60D72">
        <w:tc>
          <w:tcPr>
            <w:tcW w:w="4026" w:type="dxa"/>
          </w:tcPr>
          <w:p w14:paraId="58DBF0B1" w14:textId="77777777" w:rsidR="00801E41" w:rsidRDefault="00801E41" w:rsidP="00C60D72">
            <w:pPr>
              <w:pStyle w:val="TableTextWhite"/>
              <w:rPr>
                <w:b/>
              </w:rPr>
            </w:pPr>
            <w:r w:rsidRPr="00FC13A3">
              <w:rPr>
                <w:b/>
              </w:rPr>
              <w:t>Division/Branch/Unit</w:t>
            </w:r>
          </w:p>
        </w:tc>
        <w:tc>
          <w:tcPr>
            <w:tcW w:w="6831" w:type="dxa"/>
          </w:tcPr>
          <w:p w14:paraId="08ADA4D3" w14:textId="43A73249" w:rsidR="00801E41" w:rsidRPr="00AE4CD6" w:rsidRDefault="00521255" w:rsidP="00252A54">
            <w:pPr>
              <w:pStyle w:val="TableTextWhite"/>
              <w:rPr>
                <w:b/>
                <w:bCs/>
              </w:rPr>
            </w:pPr>
            <w:r w:rsidRPr="00AE4CD6">
              <w:rPr>
                <w:b/>
                <w:bCs/>
              </w:rPr>
              <w:t>Northern Rivers Reconstruction Corporation</w:t>
            </w:r>
          </w:p>
        </w:tc>
      </w:tr>
      <w:tr w:rsidR="006800A5" w:rsidRPr="00DC0173" w14:paraId="69E5CCFB" w14:textId="77777777" w:rsidTr="00C60D72">
        <w:tc>
          <w:tcPr>
            <w:tcW w:w="4026" w:type="dxa"/>
          </w:tcPr>
          <w:p w14:paraId="02C4D083" w14:textId="0087AF79" w:rsidR="006800A5" w:rsidRPr="00FC13A3" w:rsidRDefault="00E11E8D" w:rsidP="00C60D72">
            <w:pPr>
              <w:pStyle w:val="TableTextWhite"/>
              <w:rPr>
                <w:b/>
              </w:rPr>
            </w:pPr>
            <w:r>
              <w:rPr>
                <w:b/>
              </w:rPr>
              <w:t>Location</w:t>
            </w:r>
          </w:p>
        </w:tc>
        <w:tc>
          <w:tcPr>
            <w:tcW w:w="6831" w:type="dxa"/>
          </w:tcPr>
          <w:p w14:paraId="537FD39B" w14:textId="49BFB9DE" w:rsidR="006800A5" w:rsidRPr="00AE4CD6" w:rsidRDefault="00E11E8D" w:rsidP="00C60D72">
            <w:pPr>
              <w:pStyle w:val="TableTextWhite"/>
              <w:rPr>
                <w:b/>
                <w:bCs/>
              </w:rPr>
            </w:pPr>
            <w:r>
              <w:rPr>
                <w:b/>
                <w:bCs/>
              </w:rPr>
              <w:t>Northern NSW</w:t>
            </w:r>
          </w:p>
        </w:tc>
      </w:tr>
      <w:tr w:rsidR="00801E41" w:rsidRPr="00DC0173" w14:paraId="26EDA9EF" w14:textId="77777777" w:rsidTr="00C60D72">
        <w:tc>
          <w:tcPr>
            <w:tcW w:w="4026" w:type="dxa"/>
          </w:tcPr>
          <w:p w14:paraId="6C4B76F6" w14:textId="77777777" w:rsidR="00801E41" w:rsidRDefault="00801E41" w:rsidP="00C60D72">
            <w:pPr>
              <w:pStyle w:val="TableTextWhite"/>
              <w:rPr>
                <w:b/>
              </w:rPr>
            </w:pPr>
            <w:r w:rsidRPr="00FC13A3">
              <w:rPr>
                <w:b/>
              </w:rPr>
              <w:t>Classification/Grade/Band</w:t>
            </w:r>
          </w:p>
        </w:tc>
        <w:tc>
          <w:tcPr>
            <w:tcW w:w="6831" w:type="dxa"/>
          </w:tcPr>
          <w:p w14:paraId="261FA445" w14:textId="77777777" w:rsidR="00801E41" w:rsidRPr="00AE4CD6" w:rsidRDefault="00801E41" w:rsidP="00C60D72">
            <w:pPr>
              <w:pStyle w:val="TableTextWhite"/>
              <w:rPr>
                <w:b/>
                <w:bCs/>
              </w:rPr>
            </w:pPr>
            <w:r w:rsidRPr="00AE4CD6">
              <w:rPr>
                <w:b/>
                <w:bCs/>
              </w:rPr>
              <w:t>PSSE Band 1</w:t>
            </w:r>
          </w:p>
        </w:tc>
      </w:tr>
      <w:tr w:rsidR="0017247D" w:rsidRPr="0017247D" w14:paraId="628E8B22" w14:textId="77777777" w:rsidTr="00C60D72">
        <w:tc>
          <w:tcPr>
            <w:tcW w:w="4026" w:type="dxa"/>
          </w:tcPr>
          <w:p w14:paraId="069CF884" w14:textId="77777777" w:rsidR="0017247D" w:rsidRPr="00FC13A3" w:rsidRDefault="0017247D" w:rsidP="00C60D72">
            <w:pPr>
              <w:pStyle w:val="TableTextWhite"/>
              <w:rPr>
                <w:b/>
              </w:rPr>
            </w:pPr>
            <w:r w:rsidRPr="006F1E5D">
              <w:rPr>
                <w:b/>
              </w:rPr>
              <w:t>Senior executive work level standards</w:t>
            </w:r>
          </w:p>
        </w:tc>
        <w:tc>
          <w:tcPr>
            <w:tcW w:w="6831" w:type="dxa"/>
          </w:tcPr>
          <w:p w14:paraId="4EF68664" w14:textId="77777777" w:rsidR="0017247D" w:rsidRPr="00AE4CD6" w:rsidRDefault="0017247D" w:rsidP="0017247D">
            <w:pPr>
              <w:pStyle w:val="TableTextWhite"/>
              <w:rPr>
                <w:b/>
                <w:bCs/>
              </w:rPr>
            </w:pPr>
            <w:r w:rsidRPr="00AE4CD6">
              <w:rPr>
                <w:b/>
                <w:bCs/>
              </w:rPr>
              <w:t>Work Contribution Stream: Professional/Specialist</w:t>
            </w:r>
          </w:p>
        </w:tc>
      </w:tr>
      <w:tr w:rsidR="00801E41" w:rsidRPr="00DC0173" w14:paraId="40618B4C" w14:textId="77777777" w:rsidTr="00C60D72">
        <w:tc>
          <w:tcPr>
            <w:tcW w:w="4026" w:type="dxa"/>
          </w:tcPr>
          <w:p w14:paraId="117C8B45" w14:textId="77777777" w:rsidR="00801E41" w:rsidRDefault="00801E41" w:rsidP="00C60D72">
            <w:pPr>
              <w:pStyle w:val="TableTextWhite"/>
              <w:rPr>
                <w:b/>
              </w:rPr>
            </w:pPr>
            <w:r w:rsidRPr="00FC13A3">
              <w:rPr>
                <w:b/>
              </w:rPr>
              <w:t>ANZSCO Code</w:t>
            </w:r>
          </w:p>
        </w:tc>
        <w:tc>
          <w:tcPr>
            <w:tcW w:w="6831" w:type="dxa"/>
          </w:tcPr>
          <w:p w14:paraId="71F78977" w14:textId="77777777" w:rsidR="00801E41" w:rsidRPr="00AE4CD6" w:rsidRDefault="00801E41" w:rsidP="00C60D72">
            <w:pPr>
              <w:pStyle w:val="TableTextWhite"/>
              <w:rPr>
                <w:b/>
                <w:bCs/>
              </w:rPr>
            </w:pPr>
            <w:r w:rsidRPr="00AE4CD6">
              <w:rPr>
                <w:b/>
                <w:bCs/>
              </w:rPr>
              <w:t>222212</w:t>
            </w:r>
          </w:p>
        </w:tc>
      </w:tr>
      <w:tr w:rsidR="00801E41" w:rsidRPr="00DC0173" w14:paraId="2A4818B4" w14:textId="77777777" w:rsidTr="00C60D72">
        <w:tc>
          <w:tcPr>
            <w:tcW w:w="4026" w:type="dxa"/>
          </w:tcPr>
          <w:p w14:paraId="7929C031" w14:textId="77777777" w:rsidR="00801E41" w:rsidRDefault="00801E41" w:rsidP="00C60D72">
            <w:pPr>
              <w:pStyle w:val="TableTextWhite"/>
              <w:rPr>
                <w:b/>
              </w:rPr>
            </w:pPr>
            <w:r w:rsidRPr="00FC13A3">
              <w:rPr>
                <w:b/>
              </w:rPr>
              <w:t>PCAT Code</w:t>
            </w:r>
          </w:p>
        </w:tc>
        <w:tc>
          <w:tcPr>
            <w:tcW w:w="6831" w:type="dxa"/>
          </w:tcPr>
          <w:p w14:paraId="51BF12FB" w14:textId="77777777" w:rsidR="00801E41" w:rsidRPr="00AE4CD6" w:rsidRDefault="00801E41" w:rsidP="00C60D72">
            <w:pPr>
              <w:pStyle w:val="TableTextWhite"/>
              <w:rPr>
                <w:b/>
                <w:bCs/>
              </w:rPr>
            </w:pPr>
            <w:r w:rsidRPr="00AE4CD6">
              <w:rPr>
                <w:b/>
                <w:bCs/>
              </w:rPr>
              <w:t>1119192</w:t>
            </w:r>
          </w:p>
        </w:tc>
      </w:tr>
      <w:tr w:rsidR="00801E41" w:rsidRPr="00DC0173" w14:paraId="1C86F0CB" w14:textId="77777777" w:rsidTr="00C60D72">
        <w:tc>
          <w:tcPr>
            <w:tcW w:w="4026" w:type="dxa"/>
          </w:tcPr>
          <w:p w14:paraId="2AE86BFC" w14:textId="77777777" w:rsidR="00801E41" w:rsidRDefault="00801E41" w:rsidP="00C60D72">
            <w:pPr>
              <w:pStyle w:val="TableTextWhite"/>
              <w:rPr>
                <w:b/>
              </w:rPr>
            </w:pPr>
            <w:r w:rsidRPr="00FC13A3">
              <w:rPr>
                <w:b/>
              </w:rPr>
              <w:t>Date of Approval</w:t>
            </w:r>
          </w:p>
        </w:tc>
        <w:tc>
          <w:tcPr>
            <w:tcW w:w="6831" w:type="dxa"/>
          </w:tcPr>
          <w:p w14:paraId="31837E09" w14:textId="36EE4F93" w:rsidR="00801E41" w:rsidRPr="00AE4CD6" w:rsidRDefault="00040DC0" w:rsidP="00C60D72">
            <w:pPr>
              <w:pStyle w:val="TableTextWhite"/>
              <w:rPr>
                <w:b/>
                <w:bCs/>
              </w:rPr>
            </w:pPr>
            <w:r>
              <w:rPr>
                <w:b/>
                <w:bCs/>
              </w:rPr>
              <w:t>October</w:t>
            </w:r>
            <w:r>
              <w:rPr>
                <w:b/>
                <w:bCs/>
              </w:rPr>
              <w:t xml:space="preserve"> </w:t>
            </w:r>
            <w:r w:rsidR="00CC7E51">
              <w:rPr>
                <w:b/>
                <w:bCs/>
              </w:rPr>
              <w:t>2022</w:t>
            </w:r>
          </w:p>
        </w:tc>
      </w:tr>
      <w:tr w:rsidR="00801E41" w:rsidRPr="00DC0173" w14:paraId="0B6B32CB" w14:textId="77777777" w:rsidTr="00C60D72">
        <w:tc>
          <w:tcPr>
            <w:tcW w:w="4026" w:type="dxa"/>
          </w:tcPr>
          <w:p w14:paraId="7FD06732" w14:textId="77777777" w:rsidR="00801E41" w:rsidRDefault="00801E41" w:rsidP="00C60D72">
            <w:pPr>
              <w:pStyle w:val="TableTextWhite"/>
              <w:rPr>
                <w:b/>
              </w:rPr>
            </w:pPr>
            <w:r w:rsidRPr="00FC13A3">
              <w:rPr>
                <w:b/>
              </w:rPr>
              <w:t>Agency Website</w:t>
            </w:r>
          </w:p>
        </w:tc>
        <w:tc>
          <w:tcPr>
            <w:tcW w:w="6831" w:type="dxa"/>
          </w:tcPr>
          <w:p w14:paraId="7913E5FE" w14:textId="77777777" w:rsidR="00801E41" w:rsidRDefault="003E5A78" w:rsidP="00C60D72">
            <w:pPr>
              <w:pStyle w:val="TableTextWhite"/>
            </w:pPr>
            <w:hyperlink r:id="rId11" w:history="1">
              <w:r w:rsidR="00801E41" w:rsidRPr="00252A54">
                <w:rPr>
                  <w:rStyle w:val="Hyperlink"/>
                </w:rPr>
                <w:t>http://www.regional.nsw.gov.au/</w:t>
              </w:r>
            </w:hyperlink>
          </w:p>
        </w:tc>
      </w:tr>
    </w:tbl>
    <w:p w14:paraId="2A88506B" w14:textId="77777777" w:rsidR="00477EB1" w:rsidRPr="00E55704" w:rsidRDefault="00477EB1" w:rsidP="00477EB1">
      <w:pPr>
        <w:tabs>
          <w:tab w:val="left" w:pos="2925"/>
        </w:tabs>
        <w:rPr>
          <w:rFonts w:cs="Arial"/>
        </w:rPr>
      </w:pPr>
    </w:p>
    <w:p w14:paraId="4A81D4F7" w14:textId="77777777" w:rsidR="003927AE" w:rsidRPr="00614552" w:rsidRDefault="003927AE" w:rsidP="003927AE">
      <w:pPr>
        <w:tabs>
          <w:tab w:val="left" w:pos="2925"/>
        </w:tabs>
        <w:rPr>
          <w:rStyle w:val="Heading1Char"/>
        </w:rPr>
      </w:pPr>
      <w:r w:rsidRPr="00614552">
        <w:rPr>
          <w:rStyle w:val="Heading1Char"/>
        </w:rPr>
        <w:t>Agency overview</w:t>
      </w:r>
    </w:p>
    <w:p w14:paraId="651981BF" w14:textId="2BE9F57F" w:rsidR="00AF6580" w:rsidRPr="002C5276" w:rsidRDefault="003927AE" w:rsidP="00A95276">
      <w:pPr>
        <w:pStyle w:val="NormalWeb"/>
        <w:shd w:val="clear" w:color="auto" w:fill="FFFFFF"/>
        <w:spacing w:before="0" w:beforeAutospacing="0" w:after="0" w:afterAutospacing="0" w:line="276" w:lineRule="auto"/>
        <w:rPr>
          <w:rFonts w:ascii="Arial" w:hAnsi="Arial" w:cs="Arial"/>
          <w:sz w:val="22"/>
          <w:szCs w:val="22"/>
        </w:rPr>
      </w:pPr>
      <w:r w:rsidRPr="002C5276">
        <w:rPr>
          <w:rFonts w:ascii="Arial" w:hAnsi="Arial" w:cs="Arial"/>
          <w:sz w:val="22"/>
          <w:szCs w:val="22"/>
        </w:rPr>
        <w:t>The Department of Regional NSW was formed in 2020 as a central agency for regional issues. The Department has responsib</w:t>
      </w:r>
      <w:r w:rsidR="00EA6DF1">
        <w:rPr>
          <w:rFonts w:ascii="Arial" w:hAnsi="Arial" w:cs="Arial"/>
          <w:sz w:val="22"/>
          <w:szCs w:val="22"/>
        </w:rPr>
        <w:t>ility</w:t>
      </w:r>
      <w:r w:rsidRPr="002C5276">
        <w:rPr>
          <w:rFonts w:ascii="Arial" w:hAnsi="Arial" w:cs="Arial"/>
          <w:sz w:val="22"/>
          <w:szCs w:val="22"/>
        </w:rPr>
        <w:t xml:space="preserv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r w:rsidRPr="002C5276">
        <w:rPr>
          <w:rFonts w:ascii="Arial" w:hAnsi="Arial" w:cs="Arial"/>
          <w:sz w:val="22"/>
          <w:szCs w:val="22"/>
        </w:rPr>
        <w:br/>
      </w:r>
      <w:r w:rsidRPr="002C5276">
        <w:rPr>
          <w:rFonts w:ascii="Arial" w:hAnsi="Arial" w:cs="Arial"/>
          <w:sz w:val="22"/>
          <w:szCs w:val="22"/>
        </w:rPr>
        <w:br/>
      </w:r>
      <w:r w:rsidR="000A5508" w:rsidRPr="002C5276">
        <w:rPr>
          <w:rFonts w:ascii="Arial" w:hAnsi="Arial" w:cs="Arial"/>
          <w:sz w:val="22"/>
          <w:szCs w:val="22"/>
          <w:shd w:val="clear" w:color="auto" w:fill="FFFFFF"/>
        </w:rPr>
        <w:t xml:space="preserve">The Northern Rivers Reconstruction Corporation (NRRC) is a development corporation established following the 2022 floods across </w:t>
      </w:r>
      <w:r w:rsidR="003C5D01">
        <w:rPr>
          <w:rFonts w:ascii="Arial" w:hAnsi="Arial" w:cs="Arial"/>
          <w:sz w:val="22"/>
          <w:szCs w:val="22"/>
          <w:shd w:val="clear" w:color="auto" w:fill="FFFFFF"/>
        </w:rPr>
        <w:t xml:space="preserve">the </w:t>
      </w:r>
      <w:r w:rsidR="000A5508" w:rsidRPr="002C5276">
        <w:rPr>
          <w:rFonts w:ascii="Arial" w:hAnsi="Arial" w:cs="Arial"/>
          <w:sz w:val="22"/>
          <w:szCs w:val="22"/>
          <w:shd w:val="clear" w:color="auto" w:fill="FFFFFF"/>
        </w:rPr>
        <w:t xml:space="preserve">Lismore and Northern Rivers region of NSW. The NRRC manages the rebuilding of these communities by coordinating planning, rebuilding and construction work across multiple government agencies. </w:t>
      </w:r>
      <w:r w:rsidR="006B3511">
        <w:rPr>
          <w:rFonts w:ascii="Arial" w:hAnsi="Arial" w:cs="Arial"/>
          <w:sz w:val="22"/>
          <w:szCs w:val="22"/>
          <w:shd w:val="clear" w:color="auto" w:fill="FFFFFF"/>
        </w:rPr>
        <w:t>T</w:t>
      </w:r>
      <w:r w:rsidR="00AF6580" w:rsidRPr="002C5276">
        <w:rPr>
          <w:rFonts w:ascii="Arial" w:hAnsi="Arial" w:cs="Arial"/>
          <w:sz w:val="22"/>
          <w:szCs w:val="22"/>
        </w:rPr>
        <w:t>he NRRC works with the Northern Rivers Administrative Group in the following local government areas of Ballina; Byron</w:t>
      </w:r>
      <w:r w:rsidR="006B3511">
        <w:rPr>
          <w:rFonts w:ascii="Arial" w:hAnsi="Arial" w:cs="Arial"/>
          <w:sz w:val="22"/>
          <w:szCs w:val="22"/>
        </w:rPr>
        <w:t>,</w:t>
      </w:r>
      <w:r w:rsidR="00AF6580" w:rsidRPr="002C5276">
        <w:rPr>
          <w:rFonts w:ascii="Arial" w:hAnsi="Arial" w:cs="Arial"/>
          <w:sz w:val="22"/>
          <w:szCs w:val="22"/>
        </w:rPr>
        <w:t xml:space="preserve"> Clarence Valley; Lismore</w:t>
      </w:r>
      <w:r w:rsidR="002C5276" w:rsidRPr="002C5276">
        <w:rPr>
          <w:rFonts w:ascii="Arial" w:hAnsi="Arial" w:cs="Arial"/>
          <w:sz w:val="22"/>
          <w:szCs w:val="22"/>
        </w:rPr>
        <w:t xml:space="preserve">; </w:t>
      </w:r>
      <w:r w:rsidR="00AF6580" w:rsidRPr="002C5276">
        <w:rPr>
          <w:rFonts w:ascii="Arial" w:hAnsi="Arial" w:cs="Arial"/>
          <w:sz w:val="22"/>
          <w:szCs w:val="22"/>
        </w:rPr>
        <w:t>Richmond Valley</w:t>
      </w:r>
      <w:r w:rsidR="002C5276" w:rsidRPr="002C5276">
        <w:rPr>
          <w:rFonts w:ascii="Arial" w:hAnsi="Arial" w:cs="Arial"/>
          <w:sz w:val="22"/>
          <w:szCs w:val="22"/>
        </w:rPr>
        <w:t xml:space="preserve">; </w:t>
      </w:r>
      <w:r w:rsidR="00AF6580" w:rsidRPr="002C5276">
        <w:rPr>
          <w:rFonts w:ascii="Arial" w:hAnsi="Arial" w:cs="Arial"/>
          <w:sz w:val="22"/>
          <w:szCs w:val="22"/>
        </w:rPr>
        <w:t>Tweed</w:t>
      </w:r>
      <w:r w:rsidR="005B497C">
        <w:rPr>
          <w:rFonts w:ascii="Arial" w:hAnsi="Arial" w:cs="Arial"/>
          <w:sz w:val="22"/>
          <w:szCs w:val="22"/>
        </w:rPr>
        <w:t>,</w:t>
      </w:r>
      <w:r w:rsidR="002C5276" w:rsidRPr="002C5276">
        <w:rPr>
          <w:rFonts w:ascii="Arial" w:hAnsi="Arial" w:cs="Arial"/>
          <w:sz w:val="22"/>
          <w:szCs w:val="22"/>
        </w:rPr>
        <w:t xml:space="preserve"> and </w:t>
      </w:r>
      <w:r w:rsidR="00AF6580" w:rsidRPr="002C5276">
        <w:rPr>
          <w:rFonts w:ascii="Arial" w:hAnsi="Arial" w:cs="Arial"/>
          <w:sz w:val="22"/>
          <w:szCs w:val="22"/>
        </w:rPr>
        <w:t>Kyogle</w:t>
      </w:r>
      <w:r w:rsidR="002C5276">
        <w:rPr>
          <w:rFonts w:ascii="Arial" w:hAnsi="Arial" w:cs="Arial"/>
          <w:sz w:val="22"/>
          <w:szCs w:val="22"/>
        </w:rPr>
        <w:t>.</w:t>
      </w:r>
    </w:p>
    <w:p w14:paraId="39093D15" w14:textId="77777777" w:rsidR="00A95276" w:rsidRDefault="00A95276" w:rsidP="00A95276">
      <w:pPr>
        <w:tabs>
          <w:tab w:val="left" w:pos="2925"/>
        </w:tabs>
        <w:spacing w:after="0"/>
        <w:rPr>
          <w:rFonts w:cs="Arial"/>
          <w:shd w:val="clear" w:color="auto" w:fill="FFFFFF"/>
        </w:rPr>
      </w:pPr>
    </w:p>
    <w:p w14:paraId="71D3D521" w14:textId="2CC5BDA5" w:rsidR="003927AE" w:rsidRPr="002C5276" w:rsidRDefault="006E341D" w:rsidP="00A95276">
      <w:pPr>
        <w:tabs>
          <w:tab w:val="left" w:pos="2925"/>
        </w:tabs>
        <w:spacing w:after="0"/>
        <w:rPr>
          <w:rFonts w:cs="Arial"/>
          <w:shd w:val="clear" w:color="auto" w:fill="FFFFFF"/>
        </w:rPr>
      </w:pPr>
      <w:r w:rsidRPr="002C5276">
        <w:rPr>
          <w:rFonts w:cs="Arial"/>
          <w:shd w:val="clear" w:color="auto" w:fill="FFFFFF"/>
        </w:rPr>
        <w:t>The NRRC operates as a ‘front door to government’ for all reconstruction and development activities in the Northern Rivers. It will set and implement reconstruction priorities in the region, and to work with government agencies and departments to deliver those priorities quickly.</w:t>
      </w:r>
    </w:p>
    <w:p w14:paraId="66A4452D" w14:textId="04309F6A" w:rsidR="003927AE" w:rsidRPr="00614552" w:rsidRDefault="003906A4" w:rsidP="003906A4">
      <w:pPr>
        <w:tabs>
          <w:tab w:val="left" w:pos="2925"/>
        </w:tabs>
        <w:spacing w:after="0"/>
        <w:rPr>
          <w:rStyle w:val="Heading1Char"/>
        </w:rPr>
      </w:pPr>
      <w:r>
        <w:rPr>
          <w:rStyle w:val="Heading1Char"/>
        </w:rPr>
        <w:br/>
      </w:r>
      <w:r w:rsidR="003927AE" w:rsidRPr="00614552">
        <w:rPr>
          <w:rStyle w:val="Heading1Char"/>
        </w:rPr>
        <w:t>Primary purpose of the role</w:t>
      </w:r>
    </w:p>
    <w:p w14:paraId="6D3C45F3" w14:textId="55594EB6" w:rsidR="00355A38" w:rsidRDefault="00355A38" w:rsidP="00456150">
      <w:pPr>
        <w:tabs>
          <w:tab w:val="left" w:pos="2925"/>
        </w:tabs>
        <w:spacing w:after="0"/>
        <w:rPr>
          <w:rFonts w:cs="Arial"/>
        </w:rPr>
      </w:pPr>
      <w:r w:rsidRPr="00614552">
        <w:rPr>
          <w:rFonts w:cs="Arial"/>
        </w:rPr>
        <w:t>The Director</w:t>
      </w:r>
      <w:r w:rsidR="00BB71FF">
        <w:rPr>
          <w:rFonts w:cs="Arial"/>
        </w:rPr>
        <w:t>,</w:t>
      </w:r>
      <w:r w:rsidRPr="00614552">
        <w:rPr>
          <w:rFonts w:cs="Arial"/>
        </w:rPr>
        <w:t xml:space="preserve"> </w:t>
      </w:r>
      <w:r w:rsidR="00500144">
        <w:rPr>
          <w:rFonts w:cs="Arial"/>
        </w:rPr>
        <w:t xml:space="preserve">Resilience and Adaptation </w:t>
      </w:r>
      <w:r w:rsidRPr="00614552">
        <w:rPr>
          <w:rFonts w:cs="Arial"/>
        </w:rPr>
        <w:t xml:space="preserve">leads </w:t>
      </w:r>
      <w:r w:rsidR="00500144">
        <w:rPr>
          <w:rFonts w:cs="Arial"/>
        </w:rPr>
        <w:t>the NRRC’s approach to increasing resilience and fostering</w:t>
      </w:r>
      <w:r w:rsidR="003F5D9B">
        <w:rPr>
          <w:rFonts w:cs="Arial"/>
        </w:rPr>
        <w:t xml:space="preserve"> the</w:t>
      </w:r>
      <w:r w:rsidR="00500144">
        <w:rPr>
          <w:rFonts w:cs="Arial"/>
        </w:rPr>
        <w:t xml:space="preserve"> long-term adaptation of the Northern Rivers</w:t>
      </w:r>
      <w:r w:rsidR="00F33E73">
        <w:rPr>
          <w:rFonts w:cs="Arial"/>
        </w:rPr>
        <w:t>.  In conjunction with NRRC staff, relevant state government agencies</w:t>
      </w:r>
      <w:r w:rsidR="00500144">
        <w:rPr>
          <w:rFonts w:cs="Arial"/>
        </w:rPr>
        <w:t xml:space="preserve">, </w:t>
      </w:r>
      <w:r w:rsidR="00F33E73">
        <w:rPr>
          <w:rFonts w:cs="Arial"/>
        </w:rPr>
        <w:t xml:space="preserve">local councils, </w:t>
      </w:r>
      <w:r w:rsidR="000B573E">
        <w:rPr>
          <w:rFonts w:cs="Arial"/>
        </w:rPr>
        <w:t xml:space="preserve">industry partners, </w:t>
      </w:r>
      <w:r w:rsidR="00500144">
        <w:rPr>
          <w:rFonts w:cs="Arial"/>
        </w:rPr>
        <w:t xml:space="preserve">community resilience groups and the broader community, </w:t>
      </w:r>
      <w:r w:rsidR="00F33E73">
        <w:rPr>
          <w:rFonts w:cs="Arial"/>
        </w:rPr>
        <w:t>the Director will</w:t>
      </w:r>
      <w:r w:rsidR="009207D6">
        <w:rPr>
          <w:rFonts w:cs="Arial"/>
        </w:rPr>
        <w:t xml:space="preserve"> </w:t>
      </w:r>
      <w:r w:rsidRPr="00614552">
        <w:rPr>
          <w:rFonts w:cs="Arial"/>
        </w:rPr>
        <w:t xml:space="preserve">develop </w:t>
      </w:r>
      <w:r w:rsidR="00500144">
        <w:rPr>
          <w:rFonts w:cs="Arial"/>
        </w:rPr>
        <w:t xml:space="preserve">and apply </w:t>
      </w:r>
      <w:r w:rsidR="008D2750">
        <w:rPr>
          <w:rFonts w:cs="Arial"/>
        </w:rPr>
        <w:t xml:space="preserve">innovative and best practice </w:t>
      </w:r>
      <w:r w:rsidR="00500144">
        <w:rPr>
          <w:rFonts w:cs="Arial"/>
        </w:rPr>
        <w:t>resilience and adaptation</w:t>
      </w:r>
      <w:r w:rsidR="00F33E73">
        <w:rPr>
          <w:rFonts w:cs="Arial"/>
        </w:rPr>
        <w:t xml:space="preserve"> </w:t>
      </w:r>
      <w:r w:rsidRPr="00614552">
        <w:rPr>
          <w:rFonts w:cs="Arial"/>
        </w:rPr>
        <w:t xml:space="preserve">frameworks, strategies and tools </w:t>
      </w:r>
      <w:r w:rsidR="00F33E73">
        <w:rPr>
          <w:rFonts w:cs="Arial"/>
        </w:rPr>
        <w:t>together with</w:t>
      </w:r>
      <w:r w:rsidRPr="00614552">
        <w:rPr>
          <w:rFonts w:cs="Arial"/>
        </w:rPr>
        <w:t xml:space="preserve"> providing high</w:t>
      </w:r>
      <w:r w:rsidR="00E16ADA">
        <w:rPr>
          <w:rFonts w:cs="Arial"/>
        </w:rPr>
        <w:t>-</w:t>
      </w:r>
      <w:r w:rsidRPr="00614552">
        <w:rPr>
          <w:rFonts w:cs="Arial"/>
        </w:rPr>
        <w:t xml:space="preserve">level planning </w:t>
      </w:r>
      <w:r w:rsidR="00F33E73">
        <w:rPr>
          <w:rFonts w:cs="Arial"/>
        </w:rPr>
        <w:t xml:space="preserve">and policy </w:t>
      </w:r>
      <w:r w:rsidRPr="00614552">
        <w:rPr>
          <w:rFonts w:cs="Arial"/>
        </w:rPr>
        <w:t>advice</w:t>
      </w:r>
      <w:r w:rsidR="009207D6">
        <w:rPr>
          <w:rFonts w:cs="Arial"/>
        </w:rPr>
        <w:t xml:space="preserve"> to support the delivery of the outcomes of the NRRC</w:t>
      </w:r>
      <w:r w:rsidRPr="00614552">
        <w:rPr>
          <w:rFonts w:cs="Arial"/>
        </w:rPr>
        <w:t xml:space="preserve">.  </w:t>
      </w:r>
      <w:r w:rsidR="00D06E9D">
        <w:rPr>
          <w:rFonts w:cs="Arial"/>
        </w:rPr>
        <w:t xml:space="preserve">This role provides expert advice and support on </w:t>
      </w:r>
      <w:r w:rsidR="003F5D9B">
        <w:rPr>
          <w:rFonts w:cs="Arial"/>
        </w:rPr>
        <w:t xml:space="preserve">hazard risk assessment (including </w:t>
      </w:r>
      <w:r w:rsidR="00D06E9D">
        <w:rPr>
          <w:rFonts w:cs="Arial"/>
        </w:rPr>
        <w:t>floodplain modelling</w:t>
      </w:r>
      <w:r w:rsidR="008D2750">
        <w:rPr>
          <w:rFonts w:cs="Arial"/>
        </w:rPr>
        <w:t xml:space="preserve"> and mapping</w:t>
      </w:r>
      <w:r w:rsidR="003F5D9B">
        <w:rPr>
          <w:rFonts w:cs="Arial"/>
        </w:rPr>
        <w:t>)</w:t>
      </w:r>
      <w:r w:rsidR="00D06E9D">
        <w:rPr>
          <w:rFonts w:cs="Arial"/>
        </w:rPr>
        <w:t>, risk</w:t>
      </w:r>
      <w:r w:rsidR="000B573E">
        <w:rPr>
          <w:rFonts w:cs="Arial"/>
        </w:rPr>
        <w:t>-</w:t>
      </w:r>
      <w:r w:rsidR="008D2750">
        <w:rPr>
          <w:rFonts w:cs="Arial"/>
        </w:rPr>
        <w:t>based</w:t>
      </w:r>
      <w:r w:rsidR="00D06E9D">
        <w:rPr>
          <w:rFonts w:cs="Arial"/>
        </w:rPr>
        <w:t xml:space="preserve"> </w:t>
      </w:r>
      <w:r w:rsidR="000B573E">
        <w:rPr>
          <w:rFonts w:cs="Arial"/>
        </w:rPr>
        <w:t xml:space="preserve">infrastructure </w:t>
      </w:r>
      <w:r w:rsidR="008D2750">
        <w:rPr>
          <w:rFonts w:cs="Arial"/>
        </w:rPr>
        <w:t>and non-</w:t>
      </w:r>
      <w:r w:rsidR="00E16ADA">
        <w:rPr>
          <w:rFonts w:cs="Arial"/>
        </w:rPr>
        <w:t>infrastructure</w:t>
      </w:r>
      <w:r w:rsidR="000B573E">
        <w:rPr>
          <w:rFonts w:cs="Arial"/>
        </w:rPr>
        <w:t xml:space="preserve"> </w:t>
      </w:r>
      <w:r w:rsidR="00D06E9D">
        <w:rPr>
          <w:rFonts w:cs="Arial"/>
        </w:rPr>
        <w:t>management</w:t>
      </w:r>
      <w:r w:rsidR="000B573E">
        <w:rPr>
          <w:rFonts w:cs="Arial"/>
        </w:rPr>
        <w:t xml:space="preserve"> and adaptation</w:t>
      </w:r>
      <w:bookmarkStart w:id="0" w:name="_GoBack"/>
      <w:bookmarkEnd w:id="0"/>
      <w:r w:rsidR="00D06E9D">
        <w:rPr>
          <w:rFonts w:cs="Arial"/>
        </w:rPr>
        <w:t xml:space="preserve"> options,</w:t>
      </w:r>
      <w:r w:rsidR="00BB71FF">
        <w:rPr>
          <w:rFonts w:cs="Arial"/>
        </w:rPr>
        <w:t xml:space="preserve"> </w:t>
      </w:r>
      <w:del w:id="1" w:author="Kieron Hendicott" w:date="2022-10-13T16:38:00Z">
        <w:r w:rsidR="00D06E9D" w:rsidDel="00BB71FF">
          <w:rPr>
            <w:rFonts w:cs="Arial"/>
          </w:rPr>
          <w:delText xml:space="preserve"> </w:delText>
        </w:r>
      </w:del>
      <w:r w:rsidR="00BB71FF">
        <w:rPr>
          <w:rFonts w:cs="Arial"/>
        </w:rPr>
        <w:t xml:space="preserve">and </w:t>
      </w:r>
      <w:r w:rsidR="00D06E9D">
        <w:rPr>
          <w:rFonts w:cs="Arial"/>
        </w:rPr>
        <w:t xml:space="preserve">project </w:t>
      </w:r>
      <w:r w:rsidR="008D2750">
        <w:rPr>
          <w:rFonts w:cs="Arial"/>
        </w:rPr>
        <w:t>initiation</w:t>
      </w:r>
      <w:r w:rsidR="00BB71FF">
        <w:rPr>
          <w:rFonts w:cs="Arial"/>
        </w:rPr>
        <w:t>, appraisal</w:t>
      </w:r>
      <w:r w:rsidR="00E16ADA">
        <w:rPr>
          <w:rFonts w:cs="Arial"/>
        </w:rPr>
        <w:t xml:space="preserve"> </w:t>
      </w:r>
      <w:r w:rsidR="008D2750">
        <w:rPr>
          <w:rFonts w:cs="Arial"/>
        </w:rPr>
        <w:t xml:space="preserve">and </w:t>
      </w:r>
      <w:r w:rsidR="00D06E9D">
        <w:rPr>
          <w:rFonts w:cs="Arial"/>
        </w:rPr>
        <w:t>development</w:t>
      </w:r>
      <w:r w:rsidR="003F5D9B">
        <w:rPr>
          <w:rFonts w:cs="Arial"/>
        </w:rPr>
        <w:t xml:space="preserve">.  </w:t>
      </w:r>
    </w:p>
    <w:p w14:paraId="6B8FFA0D" w14:textId="77777777" w:rsidR="00456150" w:rsidRDefault="00456150" w:rsidP="00456150">
      <w:pPr>
        <w:tabs>
          <w:tab w:val="left" w:pos="2925"/>
        </w:tabs>
        <w:spacing w:after="0"/>
        <w:rPr>
          <w:rFonts w:ascii="Georgia" w:hAnsi="Georgia"/>
        </w:rPr>
      </w:pPr>
    </w:p>
    <w:p w14:paraId="40296462" w14:textId="227AD49B" w:rsidR="00FE5CBB" w:rsidRDefault="00FE5CBB" w:rsidP="00456150">
      <w:pPr>
        <w:pStyle w:val="Heading1"/>
        <w:spacing w:after="0" w:line="276" w:lineRule="auto"/>
      </w:pPr>
      <w:r w:rsidRPr="00A14A03">
        <w:lastRenderedPageBreak/>
        <w:t>Key accountabilities</w:t>
      </w:r>
      <w:r>
        <w:t xml:space="preserve"> </w:t>
      </w:r>
    </w:p>
    <w:p w14:paraId="34803F48" w14:textId="2E50400D" w:rsidR="00D06E9D" w:rsidRPr="003E27B3" w:rsidRDefault="00AE2E34" w:rsidP="00D06E9D">
      <w:pPr>
        <w:pStyle w:val="ListParagraph"/>
        <w:numPr>
          <w:ilvl w:val="0"/>
          <w:numId w:val="3"/>
        </w:numPr>
        <w:tabs>
          <w:tab w:val="left" w:pos="2925"/>
        </w:tabs>
        <w:rPr>
          <w:rFonts w:ascii="Georgia" w:hAnsi="Georgia"/>
        </w:rPr>
      </w:pPr>
      <w:r w:rsidRPr="00614552">
        <w:rPr>
          <w:rFonts w:cs="Arial"/>
        </w:rPr>
        <w:t xml:space="preserve">Drive the successful development and implementation of </w:t>
      </w:r>
      <w:r w:rsidR="008B1667">
        <w:rPr>
          <w:rFonts w:cs="Arial"/>
        </w:rPr>
        <w:t xml:space="preserve">an all-hazards risk assessment for the Northern Rivers that will underpin decision-making across a range of NRRC programs. </w:t>
      </w:r>
    </w:p>
    <w:p w14:paraId="13DAADDE" w14:textId="666AC6F8" w:rsidR="008B1667" w:rsidRPr="00CC7E51" w:rsidRDefault="008B1667" w:rsidP="00D06E9D">
      <w:pPr>
        <w:pStyle w:val="ListParagraph"/>
        <w:numPr>
          <w:ilvl w:val="0"/>
          <w:numId w:val="3"/>
        </w:numPr>
        <w:tabs>
          <w:tab w:val="left" w:pos="2925"/>
        </w:tabs>
        <w:rPr>
          <w:rFonts w:ascii="Georgia" w:hAnsi="Georgia"/>
        </w:rPr>
      </w:pPr>
      <w:r>
        <w:rPr>
          <w:rFonts w:cs="Arial"/>
        </w:rPr>
        <w:t xml:space="preserve">Develop a </w:t>
      </w:r>
      <w:r w:rsidR="003E27B3">
        <w:rPr>
          <w:rFonts w:cs="Arial"/>
        </w:rPr>
        <w:t xml:space="preserve">holistic </w:t>
      </w:r>
      <w:r>
        <w:rPr>
          <w:rFonts w:cs="Arial"/>
        </w:rPr>
        <w:t>range of place-based mitigation</w:t>
      </w:r>
      <w:r w:rsidR="003E27B3">
        <w:rPr>
          <w:rFonts w:cs="Arial"/>
        </w:rPr>
        <w:t>, resilience</w:t>
      </w:r>
      <w:r>
        <w:rPr>
          <w:rFonts w:cs="Arial"/>
        </w:rPr>
        <w:t xml:space="preserve"> and adaptation strategies for </w:t>
      </w:r>
      <w:r w:rsidR="003E27B3">
        <w:rPr>
          <w:rFonts w:cs="Arial"/>
        </w:rPr>
        <w:t xml:space="preserve">natural hazard risk across </w:t>
      </w:r>
      <w:r>
        <w:rPr>
          <w:rFonts w:cs="Arial"/>
        </w:rPr>
        <w:t xml:space="preserve">key centres and critical infrastructure (including bespoke approaches to floodplain management and flood risk </w:t>
      </w:r>
      <w:r w:rsidR="00040DC0">
        <w:rPr>
          <w:rFonts w:cs="Arial"/>
        </w:rPr>
        <w:t>mitigati</w:t>
      </w:r>
      <w:r>
        <w:rPr>
          <w:rFonts w:cs="Arial"/>
        </w:rPr>
        <w:t xml:space="preserve">on) </w:t>
      </w:r>
      <w:r w:rsidR="003E27B3">
        <w:rPr>
          <w:rFonts w:cs="Arial"/>
        </w:rPr>
        <w:t>in</w:t>
      </w:r>
      <w:r>
        <w:rPr>
          <w:rFonts w:cs="Arial"/>
        </w:rPr>
        <w:t xml:space="preserve"> the region giving regard to </w:t>
      </w:r>
      <w:r w:rsidRPr="00614552">
        <w:rPr>
          <w:rFonts w:cs="Arial"/>
        </w:rPr>
        <w:t xml:space="preserve">best practice </w:t>
      </w:r>
      <w:r>
        <w:rPr>
          <w:rFonts w:cs="Arial"/>
        </w:rPr>
        <w:t xml:space="preserve">risk-based </w:t>
      </w:r>
      <w:r w:rsidRPr="00614552">
        <w:rPr>
          <w:rFonts w:cs="Arial"/>
        </w:rPr>
        <w:t>planning</w:t>
      </w:r>
      <w:r>
        <w:rPr>
          <w:rFonts w:cs="Arial"/>
        </w:rPr>
        <w:t xml:space="preserve">, policy, </w:t>
      </w:r>
      <w:r w:rsidRPr="00614552">
        <w:rPr>
          <w:rFonts w:cs="Arial"/>
        </w:rPr>
        <w:t>management</w:t>
      </w:r>
      <w:r>
        <w:rPr>
          <w:rFonts w:cs="Arial"/>
        </w:rPr>
        <w:t>, mitigation</w:t>
      </w:r>
      <w:r w:rsidRPr="00614552">
        <w:rPr>
          <w:rFonts w:cs="Arial"/>
        </w:rPr>
        <w:t xml:space="preserve"> </w:t>
      </w:r>
      <w:r>
        <w:rPr>
          <w:rFonts w:cs="Arial"/>
        </w:rPr>
        <w:t xml:space="preserve">and adaptation </w:t>
      </w:r>
      <w:r w:rsidRPr="00614552">
        <w:rPr>
          <w:rFonts w:cs="Arial"/>
        </w:rPr>
        <w:t>frameworks</w:t>
      </w:r>
      <w:r>
        <w:rPr>
          <w:rFonts w:cs="Arial"/>
        </w:rPr>
        <w:t>,</w:t>
      </w:r>
      <w:r w:rsidRPr="00614552">
        <w:rPr>
          <w:rFonts w:cs="Arial"/>
        </w:rPr>
        <w:t xml:space="preserve"> performance measurement and reporting systems</w:t>
      </w:r>
    </w:p>
    <w:p w14:paraId="1A07F260" w14:textId="304D47D8" w:rsidR="00AE2E34" w:rsidRPr="00F339CD" w:rsidRDefault="00AE2E34" w:rsidP="00AE2E34">
      <w:pPr>
        <w:pStyle w:val="ListParagraph"/>
        <w:numPr>
          <w:ilvl w:val="0"/>
          <w:numId w:val="3"/>
        </w:numPr>
        <w:tabs>
          <w:tab w:val="left" w:pos="2925"/>
        </w:tabs>
        <w:rPr>
          <w:rFonts w:ascii="Georgia" w:hAnsi="Georgia"/>
        </w:rPr>
      </w:pPr>
      <w:r w:rsidRPr="00614552">
        <w:rPr>
          <w:rFonts w:cs="Arial"/>
        </w:rPr>
        <w:t>Provide strategic</w:t>
      </w:r>
      <w:r w:rsidR="008B1667">
        <w:rPr>
          <w:rFonts w:cs="Arial"/>
        </w:rPr>
        <w:t>,</w:t>
      </w:r>
      <w:r w:rsidRPr="00614552">
        <w:rPr>
          <w:rFonts w:cs="Arial"/>
        </w:rPr>
        <w:t xml:space="preserve"> evidence</w:t>
      </w:r>
      <w:r w:rsidR="000B573E">
        <w:rPr>
          <w:rFonts w:cs="Arial"/>
        </w:rPr>
        <w:t>-</w:t>
      </w:r>
      <w:r w:rsidRPr="00614552">
        <w:rPr>
          <w:rFonts w:cs="Arial"/>
        </w:rPr>
        <w:t>based</w:t>
      </w:r>
      <w:r>
        <w:rPr>
          <w:rFonts w:cs="Arial"/>
        </w:rPr>
        <w:t xml:space="preserve"> </w:t>
      </w:r>
      <w:r w:rsidR="00BB71FF">
        <w:rPr>
          <w:rFonts w:cs="Arial"/>
        </w:rPr>
        <w:t xml:space="preserve">risk </w:t>
      </w:r>
      <w:r w:rsidR="008D2750">
        <w:rPr>
          <w:rFonts w:cs="Arial"/>
        </w:rPr>
        <w:t>management</w:t>
      </w:r>
      <w:r w:rsidR="00BB71FF">
        <w:rPr>
          <w:rFonts w:cs="Arial"/>
        </w:rPr>
        <w:t xml:space="preserve">, </w:t>
      </w:r>
      <w:r w:rsidR="008B1667">
        <w:rPr>
          <w:rFonts w:cs="Arial"/>
        </w:rPr>
        <w:t xml:space="preserve">resilience and </w:t>
      </w:r>
      <w:r w:rsidR="00BB71FF">
        <w:rPr>
          <w:rFonts w:cs="Arial"/>
        </w:rPr>
        <w:t>adaptation</w:t>
      </w:r>
      <w:r w:rsidR="008D2750">
        <w:rPr>
          <w:rFonts w:cs="Arial"/>
        </w:rPr>
        <w:t xml:space="preserve"> </w:t>
      </w:r>
      <w:r>
        <w:rPr>
          <w:rFonts w:cs="Arial"/>
        </w:rPr>
        <w:t>planning</w:t>
      </w:r>
      <w:r w:rsidRPr="00614552">
        <w:rPr>
          <w:rFonts w:cs="Arial"/>
        </w:rPr>
        <w:t xml:space="preserve"> </w:t>
      </w:r>
      <w:r w:rsidR="008D2750">
        <w:rPr>
          <w:rFonts w:cs="Arial"/>
        </w:rPr>
        <w:t xml:space="preserve">and policy </w:t>
      </w:r>
      <w:r w:rsidRPr="00614552">
        <w:rPr>
          <w:rFonts w:cs="Arial"/>
        </w:rPr>
        <w:t xml:space="preserve">advice and briefings to the Minister's Office, </w:t>
      </w:r>
      <w:r>
        <w:rPr>
          <w:rFonts w:cs="Arial"/>
        </w:rPr>
        <w:t xml:space="preserve">Chief Executive and </w:t>
      </w:r>
      <w:r w:rsidR="003E27B3">
        <w:rPr>
          <w:rFonts w:cs="Arial"/>
        </w:rPr>
        <w:t xml:space="preserve">others </w:t>
      </w:r>
      <w:r w:rsidRPr="00614552">
        <w:rPr>
          <w:rFonts w:cs="Arial"/>
        </w:rPr>
        <w:t xml:space="preserve">on key strategies </w:t>
      </w:r>
      <w:r>
        <w:rPr>
          <w:rFonts w:cs="Arial"/>
        </w:rPr>
        <w:t>to support</w:t>
      </w:r>
      <w:r w:rsidRPr="00614552">
        <w:rPr>
          <w:rFonts w:cs="Arial"/>
        </w:rPr>
        <w:t xml:space="preserve"> </w:t>
      </w:r>
      <w:r w:rsidR="008B1667">
        <w:rPr>
          <w:rFonts w:cs="Arial"/>
        </w:rPr>
        <w:t xml:space="preserve">the </w:t>
      </w:r>
      <w:r w:rsidR="003E27B3">
        <w:rPr>
          <w:rFonts w:cs="Arial"/>
        </w:rPr>
        <w:t xml:space="preserve">resilience and </w:t>
      </w:r>
      <w:r w:rsidR="008B1667">
        <w:rPr>
          <w:rFonts w:cs="Arial"/>
        </w:rPr>
        <w:t>long-term adaptation of the region</w:t>
      </w:r>
      <w:r w:rsidR="00F33E73">
        <w:rPr>
          <w:rFonts w:cs="Arial"/>
        </w:rPr>
        <w:t xml:space="preserve">. </w:t>
      </w:r>
    </w:p>
    <w:p w14:paraId="4BE2E43C" w14:textId="77777777" w:rsidR="00040DC0" w:rsidRPr="00040DC0" w:rsidRDefault="00AE2E34" w:rsidP="00AE2E34">
      <w:pPr>
        <w:pStyle w:val="ListParagraph"/>
        <w:numPr>
          <w:ilvl w:val="0"/>
          <w:numId w:val="3"/>
        </w:numPr>
        <w:tabs>
          <w:tab w:val="left" w:pos="2925"/>
        </w:tabs>
        <w:rPr>
          <w:rFonts w:ascii="Georgia" w:hAnsi="Georgia"/>
        </w:rPr>
      </w:pPr>
      <w:r w:rsidRPr="00614552">
        <w:rPr>
          <w:rFonts w:cs="Arial"/>
        </w:rPr>
        <w:t xml:space="preserve">Establish and sustain effective working relationships with senior planning professionals and key industry stakeholders across </w:t>
      </w:r>
      <w:r>
        <w:rPr>
          <w:rFonts w:cs="Arial"/>
        </w:rPr>
        <w:t xml:space="preserve">state </w:t>
      </w:r>
      <w:r w:rsidR="008D2750">
        <w:rPr>
          <w:rFonts w:cs="Arial"/>
        </w:rPr>
        <w:t xml:space="preserve">and local </w:t>
      </w:r>
      <w:r w:rsidRPr="00614552">
        <w:rPr>
          <w:rFonts w:cs="Arial"/>
        </w:rPr>
        <w:t xml:space="preserve">government, community and </w:t>
      </w:r>
      <w:r w:rsidR="00BB71FF">
        <w:rPr>
          <w:rFonts w:cs="Arial"/>
        </w:rPr>
        <w:t>utility service providers</w:t>
      </w:r>
      <w:r w:rsidR="00040DC0">
        <w:rPr>
          <w:rFonts w:cs="Arial"/>
        </w:rPr>
        <w:t>.</w:t>
      </w:r>
    </w:p>
    <w:p w14:paraId="3DEA0166" w14:textId="3E3C87D5" w:rsidR="00AE2E34" w:rsidRPr="00F339CD" w:rsidRDefault="008D2750" w:rsidP="00AE2E34">
      <w:pPr>
        <w:pStyle w:val="ListParagraph"/>
        <w:numPr>
          <w:ilvl w:val="0"/>
          <w:numId w:val="3"/>
        </w:numPr>
        <w:tabs>
          <w:tab w:val="left" w:pos="2925"/>
        </w:tabs>
        <w:rPr>
          <w:rFonts w:ascii="Georgia" w:hAnsi="Georgia"/>
        </w:rPr>
      </w:pPr>
      <w:r>
        <w:rPr>
          <w:rFonts w:cs="Arial"/>
        </w:rPr>
        <w:t>E</w:t>
      </w:r>
      <w:r w:rsidR="00AE2E34" w:rsidRPr="00614552">
        <w:rPr>
          <w:rFonts w:cs="Arial"/>
        </w:rPr>
        <w:t xml:space="preserve">ngage, consult and align </w:t>
      </w:r>
      <w:r w:rsidR="00BB71FF">
        <w:rPr>
          <w:rFonts w:cs="Arial"/>
        </w:rPr>
        <w:t xml:space="preserve">risk management, resilience and adaptation </w:t>
      </w:r>
      <w:r>
        <w:rPr>
          <w:rFonts w:cs="Arial"/>
        </w:rPr>
        <w:t xml:space="preserve">and </w:t>
      </w:r>
      <w:r w:rsidR="00AE2E34" w:rsidRPr="00614552">
        <w:rPr>
          <w:rFonts w:cs="Arial"/>
        </w:rPr>
        <w:t xml:space="preserve">planning </w:t>
      </w:r>
      <w:r w:rsidR="00AE2E34">
        <w:rPr>
          <w:rFonts w:cs="Arial"/>
        </w:rPr>
        <w:t xml:space="preserve">initiatives that support current </w:t>
      </w:r>
      <w:r>
        <w:rPr>
          <w:rFonts w:cs="Arial"/>
        </w:rPr>
        <w:t>risk</w:t>
      </w:r>
      <w:r w:rsidR="003E27B3">
        <w:rPr>
          <w:rFonts w:cs="Arial"/>
        </w:rPr>
        <w:t>-</w:t>
      </w:r>
      <w:r>
        <w:rPr>
          <w:rFonts w:cs="Arial"/>
        </w:rPr>
        <w:t>based</w:t>
      </w:r>
      <w:r w:rsidR="00AE2E34">
        <w:rPr>
          <w:rFonts w:cs="Arial"/>
        </w:rPr>
        <w:t xml:space="preserve"> policy,</w:t>
      </w:r>
      <w:r w:rsidR="00AE2E34" w:rsidRPr="00614552">
        <w:rPr>
          <w:rFonts w:cs="Arial"/>
        </w:rPr>
        <w:t xml:space="preserve"> regulation and management within NSW</w:t>
      </w:r>
      <w:r>
        <w:rPr>
          <w:rFonts w:cs="Arial"/>
        </w:rPr>
        <w:t>.</w:t>
      </w:r>
    </w:p>
    <w:p w14:paraId="55448C8E" w14:textId="7C423C1E" w:rsidR="00AE2E34" w:rsidRPr="00F339CD" w:rsidRDefault="00AE2E34" w:rsidP="00AE2E34">
      <w:pPr>
        <w:pStyle w:val="ListParagraph"/>
        <w:numPr>
          <w:ilvl w:val="0"/>
          <w:numId w:val="3"/>
        </w:numPr>
        <w:tabs>
          <w:tab w:val="left" w:pos="2925"/>
        </w:tabs>
        <w:rPr>
          <w:rFonts w:ascii="Georgia" w:hAnsi="Georgia"/>
        </w:rPr>
      </w:pPr>
      <w:r w:rsidRPr="00614552">
        <w:rPr>
          <w:rFonts w:cs="Arial"/>
        </w:rPr>
        <w:t>Identify, evaluate, critically analyse and address high</w:t>
      </w:r>
      <w:r w:rsidR="00456150">
        <w:rPr>
          <w:rFonts w:cs="Arial"/>
        </w:rPr>
        <w:t>ly</w:t>
      </w:r>
      <w:r w:rsidRPr="00614552">
        <w:rPr>
          <w:rFonts w:cs="Arial"/>
        </w:rPr>
        <w:t xml:space="preserve"> complex and politically sensitive issues and concerns </w:t>
      </w:r>
      <w:r w:rsidR="00456150">
        <w:rPr>
          <w:rFonts w:cs="Arial"/>
        </w:rPr>
        <w:t xml:space="preserve">on </w:t>
      </w:r>
      <w:r w:rsidR="00BB71FF">
        <w:rPr>
          <w:rFonts w:cs="Arial"/>
        </w:rPr>
        <w:t xml:space="preserve">hazard risk and </w:t>
      </w:r>
      <w:r w:rsidR="008553F8">
        <w:rPr>
          <w:rFonts w:cs="Arial"/>
        </w:rPr>
        <w:t>floodplain management</w:t>
      </w:r>
      <w:r w:rsidRPr="00614552">
        <w:rPr>
          <w:rFonts w:cs="Arial"/>
        </w:rPr>
        <w:t xml:space="preserve"> to develop logical, practical and well</w:t>
      </w:r>
      <w:r w:rsidR="00BB71FF">
        <w:rPr>
          <w:rFonts w:cs="Arial"/>
        </w:rPr>
        <w:t>-</w:t>
      </w:r>
      <w:r w:rsidRPr="00614552">
        <w:rPr>
          <w:rFonts w:cs="Arial"/>
        </w:rPr>
        <w:t>balanced planning</w:t>
      </w:r>
      <w:r w:rsidR="006148F2">
        <w:rPr>
          <w:rFonts w:cs="Arial"/>
        </w:rPr>
        <w:t>,</w:t>
      </w:r>
      <w:r w:rsidRPr="00614552">
        <w:rPr>
          <w:rFonts w:cs="Arial"/>
        </w:rPr>
        <w:t xml:space="preserve"> </w:t>
      </w:r>
      <w:r w:rsidR="006148F2">
        <w:rPr>
          <w:rFonts w:cs="Arial"/>
        </w:rPr>
        <w:t xml:space="preserve">building and development </w:t>
      </w:r>
      <w:r w:rsidRPr="00614552">
        <w:rPr>
          <w:rFonts w:cs="Arial"/>
        </w:rPr>
        <w:t>solutions.</w:t>
      </w:r>
    </w:p>
    <w:p w14:paraId="41D11002" w14:textId="1B9487AB" w:rsidR="00AE2E34" w:rsidRPr="00044D62" w:rsidRDefault="00AE2E34" w:rsidP="00AE2E34">
      <w:pPr>
        <w:pStyle w:val="ListParagraph"/>
        <w:numPr>
          <w:ilvl w:val="0"/>
          <w:numId w:val="3"/>
        </w:numPr>
        <w:tabs>
          <w:tab w:val="left" w:pos="2925"/>
        </w:tabs>
        <w:rPr>
          <w:rFonts w:ascii="Georgia" w:hAnsi="Georgia"/>
        </w:rPr>
      </w:pPr>
      <w:r>
        <w:rPr>
          <w:rFonts w:cs="Arial"/>
        </w:rPr>
        <w:t>C</w:t>
      </w:r>
      <w:r w:rsidRPr="00614552">
        <w:rPr>
          <w:rFonts w:cs="Arial"/>
        </w:rPr>
        <w:t>ontribute to high</w:t>
      </w:r>
      <w:r w:rsidR="00BB71FF">
        <w:rPr>
          <w:rFonts w:cs="Arial"/>
        </w:rPr>
        <w:t>-</w:t>
      </w:r>
      <w:r w:rsidRPr="00614552">
        <w:rPr>
          <w:rFonts w:cs="Arial"/>
        </w:rPr>
        <w:t>level legislative, governance and policy reform committees</w:t>
      </w:r>
      <w:r w:rsidR="00BB71FF">
        <w:rPr>
          <w:rFonts w:cs="Arial"/>
        </w:rPr>
        <w:t xml:space="preserve"> in the risk, resilience and adaptation space</w:t>
      </w:r>
      <w:r w:rsidRPr="00614552">
        <w:rPr>
          <w:rFonts w:cs="Arial"/>
        </w:rPr>
        <w:t xml:space="preserve">, </w:t>
      </w:r>
      <w:r w:rsidR="00BB71FF">
        <w:rPr>
          <w:rFonts w:cs="Arial"/>
        </w:rPr>
        <w:t>including the implementation of the NSW Government response to the NSW Independent Flood Inquiry</w:t>
      </w:r>
      <w:r w:rsidRPr="00614552">
        <w:rPr>
          <w:rFonts w:cs="Arial"/>
        </w:rPr>
        <w:t>.</w:t>
      </w:r>
    </w:p>
    <w:p w14:paraId="3DE2D164" w14:textId="373E0F28" w:rsidR="00044D62" w:rsidRDefault="00044D62" w:rsidP="00044D62">
      <w:pPr>
        <w:pStyle w:val="ListParagraph"/>
        <w:widowControl w:val="0"/>
        <w:numPr>
          <w:ilvl w:val="0"/>
          <w:numId w:val="3"/>
        </w:numPr>
        <w:autoSpaceDE w:val="0"/>
        <w:autoSpaceDN w:val="0"/>
        <w:adjustRightInd w:val="0"/>
        <w:spacing w:after="240"/>
        <w:rPr>
          <w:rFonts w:ascii="Times" w:hAnsi="Times" w:cs="Times"/>
        </w:rPr>
      </w:pPr>
      <w:r>
        <w:rPr>
          <w:rFonts w:cs="Arial"/>
        </w:rPr>
        <w:t xml:space="preserve">Lead and manage staff performance, budget and other resources to </w:t>
      </w:r>
      <w:r w:rsidRPr="006148F2">
        <w:rPr>
          <w:rFonts w:cs="Arial"/>
        </w:rPr>
        <w:t xml:space="preserve">ensure the </w:t>
      </w:r>
      <w:r w:rsidR="006148F2" w:rsidRPr="006148F2">
        <w:rPr>
          <w:rFonts w:cs="Arial"/>
          <w:szCs w:val="26"/>
        </w:rPr>
        <w:t>Strategy, Planning and Development</w:t>
      </w:r>
      <w:r w:rsidRPr="006148F2">
        <w:rPr>
          <w:rFonts w:cs="Arial"/>
        </w:rPr>
        <w:t xml:space="preserve"> Branch and the Division delivers on responsibilities and</w:t>
      </w:r>
      <w:r>
        <w:rPr>
          <w:rFonts w:cs="Arial"/>
        </w:rPr>
        <w:t xml:space="preserve"> achieves all strategic priorities. </w:t>
      </w:r>
    </w:p>
    <w:p w14:paraId="11CC397A" w14:textId="77777777" w:rsidR="00044D62" w:rsidRPr="00F339CD" w:rsidRDefault="00044D62" w:rsidP="00456150">
      <w:pPr>
        <w:pStyle w:val="ListParagraph"/>
        <w:tabs>
          <w:tab w:val="left" w:pos="2925"/>
        </w:tabs>
        <w:spacing w:after="0"/>
        <w:rPr>
          <w:rFonts w:ascii="Georgia" w:hAnsi="Georgia"/>
        </w:rPr>
      </w:pPr>
    </w:p>
    <w:p w14:paraId="46841C92" w14:textId="77777777" w:rsidR="00FE5CBB" w:rsidRPr="00614552" w:rsidRDefault="00FE5CBB" w:rsidP="00456150">
      <w:pPr>
        <w:tabs>
          <w:tab w:val="left" w:pos="2925"/>
        </w:tabs>
        <w:spacing w:after="0"/>
        <w:rPr>
          <w:rStyle w:val="Heading1Char"/>
        </w:rPr>
      </w:pPr>
      <w:r w:rsidRPr="00614552">
        <w:rPr>
          <w:rStyle w:val="Heading1Char"/>
        </w:rPr>
        <w:t>Key challenges</w:t>
      </w:r>
    </w:p>
    <w:p w14:paraId="0FF45A7F" w14:textId="215479CD" w:rsidR="00471ACE" w:rsidRPr="001D097C" w:rsidRDefault="00471ACE" w:rsidP="00471ACE">
      <w:pPr>
        <w:pStyle w:val="ListParagraph"/>
        <w:numPr>
          <w:ilvl w:val="0"/>
          <w:numId w:val="3"/>
        </w:numPr>
        <w:tabs>
          <w:tab w:val="left" w:pos="2925"/>
        </w:tabs>
        <w:rPr>
          <w:rFonts w:ascii="Georgia" w:hAnsi="Georgia"/>
        </w:rPr>
      </w:pPr>
      <w:r w:rsidRPr="00614552">
        <w:rPr>
          <w:rFonts w:cs="Arial"/>
        </w:rPr>
        <w:t>Negotiating and developing a cohesive blueprint for</w:t>
      </w:r>
      <w:r w:rsidR="00BB71FF">
        <w:rPr>
          <w:rFonts w:cs="Arial"/>
        </w:rPr>
        <w:t xml:space="preserve"> </w:t>
      </w:r>
      <w:r w:rsidR="003E27B3">
        <w:rPr>
          <w:rFonts w:cs="Arial"/>
        </w:rPr>
        <w:t xml:space="preserve">risk assessment, </w:t>
      </w:r>
      <w:r w:rsidR="00BB71FF">
        <w:rPr>
          <w:rFonts w:cs="Arial"/>
        </w:rPr>
        <w:t>resilience and adaptation</w:t>
      </w:r>
      <w:r w:rsidRPr="00614552">
        <w:rPr>
          <w:rFonts w:cs="Arial"/>
        </w:rPr>
        <w:t xml:space="preserve"> </w:t>
      </w:r>
      <w:r w:rsidR="003E27B3">
        <w:rPr>
          <w:rFonts w:cs="Arial"/>
        </w:rPr>
        <w:t xml:space="preserve">across the Northern Rivers </w:t>
      </w:r>
      <w:r w:rsidRPr="00614552">
        <w:rPr>
          <w:rFonts w:cs="Arial"/>
        </w:rPr>
        <w:t>with consideration of legislative, policy, political and community sensitivities</w:t>
      </w:r>
      <w:r>
        <w:rPr>
          <w:rFonts w:cs="Arial"/>
        </w:rPr>
        <w:t xml:space="preserve"> within the NRRC remit.</w:t>
      </w:r>
    </w:p>
    <w:p w14:paraId="2C407050" w14:textId="033CCEDB" w:rsidR="00471ACE" w:rsidRPr="001D097C" w:rsidRDefault="00471ACE" w:rsidP="00471ACE">
      <w:pPr>
        <w:pStyle w:val="ListParagraph"/>
        <w:numPr>
          <w:ilvl w:val="0"/>
          <w:numId w:val="3"/>
        </w:numPr>
        <w:tabs>
          <w:tab w:val="left" w:pos="2925"/>
        </w:tabs>
        <w:rPr>
          <w:rFonts w:ascii="Georgia" w:hAnsi="Georgia"/>
        </w:rPr>
      </w:pPr>
      <w:r w:rsidRPr="00614552">
        <w:rPr>
          <w:rFonts w:cs="Arial"/>
        </w:rPr>
        <w:t xml:space="preserve">Articulating and embedding a </w:t>
      </w:r>
      <w:r w:rsidR="003E27B3">
        <w:rPr>
          <w:rFonts w:cs="Arial"/>
        </w:rPr>
        <w:t>risk</w:t>
      </w:r>
      <w:r w:rsidR="003E27B3" w:rsidRPr="00614552">
        <w:rPr>
          <w:rFonts w:cs="Arial"/>
        </w:rPr>
        <w:t xml:space="preserve"> </w:t>
      </w:r>
      <w:r w:rsidR="006148F2">
        <w:rPr>
          <w:rFonts w:cs="Arial"/>
        </w:rPr>
        <w:t>management</w:t>
      </w:r>
      <w:r w:rsidR="003E27B3">
        <w:rPr>
          <w:rFonts w:cs="Arial"/>
        </w:rPr>
        <w:t>, resilience and adaptation</w:t>
      </w:r>
      <w:r w:rsidR="006148F2">
        <w:rPr>
          <w:rFonts w:cs="Arial"/>
        </w:rPr>
        <w:t xml:space="preserve"> </w:t>
      </w:r>
      <w:r w:rsidRPr="00614552">
        <w:rPr>
          <w:rFonts w:cs="Arial"/>
        </w:rPr>
        <w:t>planning</w:t>
      </w:r>
      <w:r w:rsidR="006148F2">
        <w:rPr>
          <w:rFonts w:cs="Arial"/>
        </w:rPr>
        <w:t>, policy</w:t>
      </w:r>
      <w:r w:rsidRPr="00614552">
        <w:rPr>
          <w:rFonts w:cs="Arial"/>
        </w:rPr>
        <w:t xml:space="preserve"> and legislative reform agenda, </w:t>
      </w:r>
      <w:r>
        <w:rPr>
          <w:rFonts w:cs="Arial"/>
        </w:rPr>
        <w:t xml:space="preserve">delivering the NRRC remit and </w:t>
      </w:r>
      <w:r w:rsidRPr="00614552">
        <w:rPr>
          <w:rFonts w:cs="Arial"/>
        </w:rPr>
        <w:t>engaging and achieving stakeholder commitment</w:t>
      </w:r>
      <w:r w:rsidR="006148F2">
        <w:rPr>
          <w:rFonts w:cs="Arial"/>
        </w:rPr>
        <w:t>.</w:t>
      </w:r>
    </w:p>
    <w:p w14:paraId="3F216D0D" w14:textId="573C10BE" w:rsidR="00471ACE" w:rsidRPr="001D097C" w:rsidRDefault="00471ACE" w:rsidP="00456150">
      <w:pPr>
        <w:pStyle w:val="ListParagraph"/>
        <w:numPr>
          <w:ilvl w:val="0"/>
          <w:numId w:val="3"/>
        </w:numPr>
        <w:tabs>
          <w:tab w:val="left" w:pos="2925"/>
        </w:tabs>
        <w:spacing w:after="0"/>
        <w:rPr>
          <w:rFonts w:ascii="Georgia" w:hAnsi="Georgia"/>
        </w:rPr>
      </w:pPr>
      <w:r w:rsidRPr="00614552">
        <w:rPr>
          <w:rFonts w:cs="Arial"/>
        </w:rPr>
        <w:t xml:space="preserve">Identifying and driving the adoption of new planning systems and processes to manage and regulate </w:t>
      </w:r>
      <w:r w:rsidR="003E27B3">
        <w:rPr>
          <w:rFonts w:cs="Arial"/>
        </w:rPr>
        <w:t>natural hazard risk, including floodplain management</w:t>
      </w:r>
      <w:r w:rsidR="006148F2">
        <w:rPr>
          <w:rFonts w:cs="Arial"/>
        </w:rPr>
        <w:t xml:space="preserve"> in the </w:t>
      </w:r>
      <w:r w:rsidR="003E27B3">
        <w:rPr>
          <w:rFonts w:cs="Arial"/>
        </w:rPr>
        <w:t>Northern Rivers</w:t>
      </w:r>
      <w:r w:rsidR="006148F2">
        <w:rPr>
          <w:rFonts w:cs="Arial"/>
        </w:rPr>
        <w:t xml:space="preserve"> and beyond.</w:t>
      </w:r>
    </w:p>
    <w:p w14:paraId="3DA0DC21" w14:textId="228BA31F" w:rsidR="003927AE" w:rsidRPr="00EC5C1D" w:rsidRDefault="007E77DC" w:rsidP="00456150">
      <w:pPr>
        <w:tabs>
          <w:tab w:val="left" w:pos="2925"/>
        </w:tabs>
        <w:spacing w:after="0"/>
        <w:rPr>
          <w:rFonts w:ascii="Georgia" w:hAnsi="Georgia"/>
          <w:b/>
          <w:sz w:val="28"/>
        </w:rPr>
      </w:pPr>
      <w:r>
        <w:br/>
      </w:r>
      <w:r w:rsidR="003927AE"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14:paraId="455D04A2" w14:textId="77777777"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14:paraId="5F29A88A" w14:textId="77777777" w:rsidR="003927AE" w:rsidRPr="00C978B9" w:rsidRDefault="003927AE" w:rsidP="00A72C86">
            <w:pPr>
              <w:pStyle w:val="TableTextWhite0"/>
            </w:pPr>
            <w:r w:rsidRPr="00C978B9">
              <w:t>Who</w:t>
            </w:r>
          </w:p>
        </w:tc>
        <w:tc>
          <w:tcPr>
            <w:tcW w:w="7256" w:type="dxa"/>
          </w:tcPr>
          <w:p w14:paraId="5C33AC12" w14:textId="77777777" w:rsidR="003927AE" w:rsidRPr="00C978B9" w:rsidRDefault="003927AE" w:rsidP="00A72C86">
            <w:pPr>
              <w:pStyle w:val="TableTextWhite0"/>
            </w:pPr>
            <w:r>
              <w:t xml:space="preserve"> </w:t>
            </w:r>
            <w:r w:rsidRPr="00C978B9">
              <w:t>Why</w:t>
            </w:r>
          </w:p>
        </w:tc>
      </w:tr>
      <w:tr w:rsidR="003927AE" w:rsidRPr="00A8245E" w14:paraId="2E95835C" w14:textId="77777777" w:rsidTr="00E55704">
        <w:tc>
          <w:tcPr>
            <w:tcW w:w="3601" w:type="dxa"/>
            <w:shd w:val="clear" w:color="auto" w:fill="BCBEC0"/>
          </w:tcPr>
          <w:p w14:paraId="1C878961" w14:textId="5B7F3A61" w:rsidR="003927AE" w:rsidRPr="00A8245E" w:rsidRDefault="00213179" w:rsidP="00A72C86">
            <w:pPr>
              <w:pStyle w:val="TableText"/>
              <w:keepNext/>
              <w:rPr>
                <w:b/>
              </w:rPr>
            </w:pPr>
            <w:r>
              <w:rPr>
                <w:b/>
              </w:rPr>
              <w:t>Ministerial</w:t>
            </w:r>
          </w:p>
        </w:tc>
        <w:tc>
          <w:tcPr>
            <w:tcW w:w="7256" w:type="dxa"/>
            <w:shd w:val="clear" w:color="auto" w:fill="BCBEC0"/>
          </w:tcPr>
          <w:p w14:paraId="16AE0F81" w14:textId="77777777" w:rsidR="003927AE" w:rsidRPr="00A8245E" w:rsidRDefault="003927AE" w:rsidP="00A72C86">
            <w:pPr>
              <w:pStyle w:val="TableText"/>
              <w:keepNext/>
              <w:rPr>
                <w:b/>
              </w:rPr>
            </w:pPr>
          </w:p>
        </w:tc>
      </w:tr>
      <w:tr w:rsidR="003927AE" w:rsidRPr="00C978B9" w14:paraId="250F21FF" w14:textId="77777777" w:rsidTr="00E55704">
        <w:tc>
          <w:tcPr>
            <w:tcW w:w="3601" w:type="dxa"/>
            <w:tcBorders>
              <w:top w:val="single" w:sz="8" w:space="0" w:color="auto"/>
              <w:bottom w:val="single" w:sz="8" w:space="0" w:color="BCBEC0"/>
            </w:tcBorders>
          </w:tcPr>
          <w:p w14:paraId="38DD1C71" w14:textId="32D21D64" w:rsidR="003927AE" w:rsidRPr="00A15CDB" w:rsidRDefault="00FA526F" w:rsidP="00A72C86">
            <w:pPr>
              <w:pStyle w:val="TableText"/>
            </w:pPr>
            <w:r>
              <w:t>Ministers, Minister</w:t>
            </w:r>
            <w:r w:rsidR="00AB4AC7">
              <w:t>’s Officer, other Ministerial Offices</w:t>
            </w:r>
          </w:p>
        </w:tc>
        <w:tc>
          <w:tcPr>
            <w:tcW w:w="7256" w:type="dxa"/>
            <w:tcBorders>
              <w:top w:val="single" w:sz="8" w:space="0" w:color="auto"/>
              <w:bottom w:val="single" w:sz="8" w:space="0" w:color="BCBEC0"/>
            </w:tcBorders>
          </w:tcPr>
          <w:p w14:paraId="029DE8BA" w14:textId="77777777" w:rsidR="00456150" w:rsidRDefault="00AB4AC7" w:rsidP="00456150">
            <w:pPr>
              <w:pStyle w:val="TableText"/>
              <w:numPr>
                <w:ilvl w:val="0"/>
                <w:numId w:val="3"/>
              </w:numPr>
            </w:pPr>
            <w:r>
              <w:t>Brief Ministers and Ministerial Offices with regard to policy position.</w:t>
            </w:r>
          </w:p>
          <w:p w14:paraId="1598E17C" w14:textId="36A56845" w:rsidR="003927AE" w:rsidRPr="00A15CDB" w:rsidRDefault="00AB4AC7" w:rsidP="00456150">
            <w:pPr>
              <w:pStyle w:val="TableText"/>
              <w:numPr>
                <w:ilvl w:val="0"/>
                <w:numId w:val="3"/>
              </w:numPr>
            </w:pPr>
            <w:r>
              <w:t>Steward policy and associated implementation actions through Cabinet processes.</w:t>
            </w:r>
          </w:p>
        </w:tc>
      </w:tr>
      <w:tr w:rsidR="003927AE" w:rsidRPr="00A8245E" w14:paraId="06821446" w14:textId="77777777" w:rsidTr="00E55704">
        <w:tc>
          <w:tcPr>
            <w:tcW w:w="3601" w:type="dxa"/>
            <w:shd w:val="clear" w:color="auto" w:fill="BCBEC0"/>
          </w:tcPr>
          <w:p w14:paraId="50980635" w14:textId="77777777" w:rsidR="003927AE" w:rsidRPr="00A8245E" w:rsidRDefault="003927AE" w:rsidP="00A72C86">
            <w:pPr>
              <w:pStyle w:val="TableText"/>
              <w:keepNext/>
              <w:rPr>
                <w:b/>
              </w:rPr>
            </w:pPr>
            <w:r w:rsidRPr="00A8245E">
              <w:rPr>
                <w:b/>
              </w:rPr>
              <w:t>Internal</w:t>
            </w:r>
          </w:p>
        </w:tc>
        <w:tc>
          <w:tcPr>
            <w:tcW w:w="7256" w:type="dxa"/>
            <w:shd w:val="clear" w:color="auto" w:fill="BCBEC0"/>
          </w:tcPr>
          <w:p w14:paraId="7332FF89" w14:textId="77777777" w:rsidR="003927AE" w:rsidRPr="00A8245E" w:rsidRDefault="003927AE" w:rsidP="00A72C86">
            <w:pPr>
              <w:pStyle w:val="TableText"/>
              <w:keepNext/>
              <w:rPr>
                <w:b/>
              </w:rPr>
            </w:pPr>
          </w:p>
        </w:tc>
      </w:tr>
      <w:tr w:rsidR="003927AE" w:rsidRPr="00C978B9" w14:paraId="2B24AA41" w14:textId="77777777" w:rsidTr="00E55704">
        <w:tc>
          <w:tcPr>
            <w:tcW w:w="3601" w:type="dxa"/>
            <w:tcBorders>
              <w:top w:val="single" w:sz="8" w:space="0" w:color="auto"/>
              <w:bottom w:val="single" w:sz="8" w:space="0" w:color="BCBEC0"/>
            </w:tcBorders>
          </w:tcPr>
          <w:p w14:paraId="47506B51" w14:textId="017E3786" w:rsidR="003927AE" w:rsidRPr="00A15CDB" w:rsidRDefault="00213179" w:rsidP="00A72C86">
            <w:pPr>
              <w:pStyle w:val="TableText"/>
            </w:pPr>
            <w:r>
              <w:t>Chief Executive</w:t>
            </w:r>
          </w:p>
        </w:tc>
        <w:tc>
          <w:tcPr>
            <w:tcW w:w="7256" w:type="dxa"/>
            <w:tcBorders>
              <w:top w:val="single" w:sz="8" w:space="0" w:color="auto"/>
              <w:bottom w:val="single" w:sz="8" w:space="0" w:color="BCBEC0"/>
            </w:tcBorders>
          </w:tcPr>
          <w:p w14:paraId="135A5163" w14:textId="77777777" w:rsidR="00CD767C" w:rsidRPr="00720A9B" w:rsidRDefault="00CD767C" w:rsidP="00CD767C">
            <w:pPr>
              <w:pStyle w:val="ListParagraph"/>
              <w:numPr>
                <w:ilvl w:val="0"/>
                <w:numId w:val="3"/>
              </w:numPr>
              <w:spacing w:beforeLines="40" w:before="96" w:afterLines="40" w:after="96" w:line="280" w:lineRule="atLeast"/>
              <w:rPr>
                <w:rFonts w:cs="Arial"/>
              </w:rPr>
            </w:pPr>
            <w:r w:rsidRPr="00720A9B">
              <w:rPr>
                <w:rFonts w:cs="Arial"/>
              </w:rPr>
              <w:t>Act as subject matter expert and provide advice and recommendations to influence organisational decisions and initiatives</w:t>
            </w:r>
            <w:r>
              <w:rPr>
                <w:rFonts w:cs="Arial"/>
              </w:rPr>
              <w:t>.</w:t>
            </w:r>
            <w:r w:rsidRPr="00720A9B">
              <w:rPr>
                <w:rFonts w:cs="Arial"/>
              </w:rPr>
              <w:t xml:space="preserve"> </w:t>
            </w:r>
          </w:p>
          <w:p w14:paraId="0AF0F745" w14:textId="77777777" w:rsidR="00CD767C" w:rsidRPr="006B7B79" w:rsidRDefault="00CD767C" w:rsidP="00CD767C">
            <w:pPr>
              <w:pStyle w:val="ListParagraph"/>
              <w:numPr>
                <w:ilvl w:val="0"/>
                <w:numId w:val="3"/>
              </w:numPr>
              <w:spacing w:beforeLines="40" w:before="96" w:afterLines="40" w:after="96" w:line="280" w:lineRule="atLeast"/>
              <w:rPr>
                <w:rFonts w:cs="Arial"/>
              </w:rPr>
            </w:pPr>
            <w:r>
              <w:rPr>
                <w:rFonts w:cs="Arial"/>
              </w:rPr>
              <w:t xml:space="preserve">Support in the provision of strategic evidence based advice and recommendations to the Minister and Cabinet. </w:t>
            </w:r>
          </w:p>
          <w:p w14:paraId="594ABD4C" w14:textId="77777777" w:rsidR="00CD767C" w:rsidRDefault="00CD767C" w:rsidP="00CD767C">
            <w:pPr>
              <w:pStyle w:val="ListParagraph"/>
              <w:numPr>
                <w:ilvl w:val="0"/>
                <w:numId w:val="3"/>
              </w:numPr>
              <w:spacing w:beforeLines="40" w:before="96" w:afterLines="40" w:after="96" w:line="280" w:lineRule="atLeast"/>
              <w:rPr>
                <w:rFonts w:cs="Arial"/>
              </w:rPr>
            </w:pPr>
            <w:r>
              <w:rPr>
                <w:rFonts w:cs="Arial"/>
              </w:rPr>
              <w:lastRenderedPageBreak/>
              <w:t>Communicate information related to outcomes against budgets and performance measures.</w:t>
            </w:r>
          </w:p>
          <w:p w14:paraId="234D0565" w14:textId="77777777" w:rsidR="00CD767C" w:rsidRDefault="00CD767C" w:rsidP="00CD767C">
            <w:pPr>
              <w:pStyle w:val="ListParagraph"/>
              <w:numPr>
                <w:ilvl w:val="0"/>
                <w:numId w:val="3"/>
              </w:numPr>
              <w:spacing w:beforeLines="40" w:before="96" w:afterLines="40" w:after="96" w:line="280" w:lineRule="atLeast"/>
              <w:rPr>
                <w:rFonts w:cs="Arial"/>
              </w:rPr>
            </w:pPr>
            <w:r>
              <w:rPr>
                <w:rFonts w:cs="Arial"/>
              </w:rPr>
              <w:t>Manage program budget compliance and the allocation of financial, physical and human resources.</w:t>
            </w:r>
          </w:p>
          <w:p w14:paraId="5CD4C609" w14:textId="77777777" w:rsidR="00CD767C" w:rsidRPr="0014299E" w:rsidRDefault="00CD767C" w:rsidP="00CD767C">
            <w:pPr>
              <w:pStyle w:val="ListParagraph"/>
              <w:numPr>
                <w:ilvl w:val="0"/>
                <w:numId w:val="3"/>
              </w:numPr>
              <w:spacing w:beforeLines="40" w:before="96" w:afterLines="40" w:after="96" w:line="280" w:lineRule="atLeast"/>
              <w:rPr>
                <w:rFonts w:cs="Arial"/>
              </w:rPr>
            </w:pPr>
            <w:r>
              <w:rPr>
                <w:rFonts w:cs="Arial"/>
              </w:rPr>
              <w:t>Develop and execute robust governance and risk frameworks.</w:t>
            </w:r>
          </w:p>
          <w:p w14:paraId="5832AD06" w14:textId="69BE3902" w:rsidR="003927AE" w:rsidRPr="00A15CDB" w:rsidRDefault="00CD767C" w:rsidP="00CD767C">
            <w:pPr>
              <w:pStyle w:val="TableText"/>
              <w:numPr>
                <w:ilvl w:val="0"/>
                <w:numId w:val="3"/>
              </w:numPr>
            </w:pPr>
            <w:r>
              <w:rPr>
                <w:rFonts w:cs="Arial"/>
              </w:rPr>
              <w:t>Inform of major, new or emerging issues and recommend new approaches, strategies, practices, solutions, options and responses.</w:t>
            </w:r>
          </w:p>
        </w:tc>
      </w:tr>
      <w:tr w:rsidR="003927AE" w:rsidRPr="00C978B9" w14:paraId="171F2F56" w14:textId="77777777" w:rsidTr="00E55704">
        <w:tc>
          <w:tcPr>
            <w:tcW w:w="3601" w:type="dxa"/>
            <w:tcBorders>
              <w:top w:val="single" w:sz="8" w:space="0" w:color="auto"/>
              <w:bottom w:val="single" w:sz="8" w:space="0" w:color="BCBEC0"/>
            </w:tcBorders>
          </w:tcPr>
          <w:p w14:paraId="38A448BE" w14:textId="6224AE40" w:rsidR="003927AE" w:rsidRPr="00A15CDB" w:rsidRDefault="003927AE" w:rsidP="00A72C86">
            <w:pPr>
              <w:pStyle w:val="TableText"/>
            </w:pPr>
            <w:r>
              <w:lastRenderedPageBreak/>
              <w:t>Executive team</w:t>
            </w:r>
          </w:p>
        </w:tc>
        <w:tc>
          <w:tcPr>
            <w:tcW w:w="7256" w:type="dxa"/>
            <w:tcBorders>
              <w:top w:val="single" w:sz="8" w:space="0" w:color="auto"/>
              <w:bottom w:val="single" w:sz="8" w:space="0" w:color="BCBEC0"/>
            </w:tcBorders>
          </w:tcPr>
          <w:p w14:paraId="6ECC27DA" w14:textId="77777777" w:rsidR="00B81473" w:rsidRDefault="00B81473" w:rsidP="00B81473">
            <w:pPr>
              <w:pStyle w:val="ListParagraph"/>
              <w:numPr>
                <w:ilvl w:val="0"/>
                <w:numId w:val="3"/>
              </w:numPr>
              <w:spacing w:beforeLines="40" w:before="96" w:afterLines="40" w:after="96" w:line="280" w:lineRule="atLeast"/>
              <w:rPr>
                <w:rFonts w:cs="Arial"/>
              </w:rPr>
            </w:pPr>
            <w:r>
              <w:rPr>
                <w:rFonts w:cs="Arial"/>
              </w:rPr>
              <w:t>Develop productive collaborative working relationships.</w:t>
            </w:r>
          </w:p>
          <w:p w14:paraId="2921C504" w14:textId="77777777" w:rsidR="00B81473" w:rsidRDefault="00B81473" w:rsidP="00B81473">
            <w:pPr>
              <w:pStyle w:val="ListParagraph"/>
              <w:numPr>
                <w:ilvl w:val="0"/>
                <w:numId w:val="3"/>
              </w:numPr>
              <w:spacing w:beforeLines="40" w:before="96" w:afterLines="40" w:after="96" w:line="280" w:lineRule="atLeast"/>
              <w:rPr>
                <w:rFonts w:cs="Arial"/>
              </w:rPr>
            </w:pPr>
            <w:r>
              <w:rPr>
                <w:rFonts w:cs="Arial"/>
              </w:rPr>
              <w:t xml:space="preserve">Act as the principal program reference point. </w:t>
            </w:r>
          </w:p>
          <w:p w14:paraId="0F8FF6CF" w14:textId="77777777" w:rsidR="00B81473" w:rsidRDefault="00B81473" w:rsidP="00B81473">
            <w:pPr>
              <w:pStyle w:val="ListParagraph"/>
              <w:numPr>
                <w:ilvl w:val="0"/>
                <w:numId w:val="3"/>
              </w:numPr>
              <w:spacing w:beforeLines="40" w:before="96" w:afterLines="40" w:after="96" w:line="280" w:lineRule="atLeast"/>
              <w:rPr>
                <w:rFonts w:cs="Arial"/>
              </w:rPr>
            </w:pPr>
            <w:r>
              <w:rPr>
                <w:rFonts w:cs="Arial"/>
              </w:rPr>
              <w:t>Clarify program accountabilities and communicate performance standards.</w:t>
            </w:r>
          </w:p>
          <w:p w14:paraId="20FC1A33" w14:textId="77777777" w:rsidR="00B81473" w:rsidRDefault="00B81473" w:rsidP="00B81473">
            <w:pPr>
              <w:pStyle w:val="ListParagraph"/>
              <w:numPr>
                <w:ilvl w:val="0"/>
                <w:numId w:val="3"/>
              </w:numPr>
              <w:spacing w:beforeLines="40" w:before="96" w:afterLines="40" w:after="96" w:line="280" w:lineRule="atLeast"/>
              <w:rPr>
                <w:rFonts w:cs="Arial"/>
              </w:rPr>
            </w:pPr>
            <w:r w:rsidRPr="008D0F97">
              <w:rPr>
                <w:rFonts w:cs="Arial"/>
              </w:rPr>
              <w:t xml:space="preserve">Provide expert </w:t>
            </w:r>
            <w:r>
              <w:rPr>
                <w:rFonts w:cs="Arial"/>
              </w:rPr>
              <w:t xml:space="preserve">advice to impact decisions and </w:t>
            </w:r>
            <w:r w:rsidRPr="008D0F97">
              <w:rPr>
                <w:rFonts w:cs="Arial"/>
              </w:rPr>
              <w:t>support initiatives</w:t>
            </w:r>
            <w:r>
              <w:rPr>
                <w:rFonts w:cs="Arial"/>
              </w:rPr>
              <w:t>.</w:t>
            </w:r>
          </w:p>
          <w:p w14:paraId="0285D672" w14:textId="3F3C816F" w:rsidR="00B81473" w:rsidRPr="0014299E" w:rsidRDefault="00B81473" w:rsidP="00B81473">
            <w:pPr>
              <w:pStyle w:val="ListParagraph"/>
              <w:numPr>
                <w:ilvl w:val="0"/>
                <w:numId w:val="3"/>
              </w:numPr>
              <w:spacing w:beforeLines="40" w:before="96" w:afterLines="40" w:after="96" w:line="280" w:lineRule="atLeast"/>
              <w:rPr>
                <w:rFonts w:cs="Arial"/>
              </w:rPr>
            </w:pPr>
            <w:r w:rsidRPr="0014299E">
              <w:rPr>
                <w:rFonts w:cs="Arial"/>
              </w:rPr>
              <w:t>Contribute to strategic planning processes to inform and ensure integrated program delivery and outcomes</w:t>
            </w:r>
            <w:r>
              <w:rPr>
                <w:rFonts w:cs="Arial"/>
              </w:rPr>
              <w:t>.</w:t>
            </w:r>
          </w:p>
          <w:p w14:paraId="118785A8" w14:textId="63808491" w:rsidR="003927AE" w:rsidRPr="00A15CDB" w:rsidRDefault="00B81473" w:rsidP="00B81473">
            <w:pPr>
              <w:pStyle w:val="TableText"/>
              <w:numPr>
                <w:ilvl w:val="0"/>
                <w:numId w:val="3"/>
              </w:numPr>
            </w:pPr>
            <w:r>
              <w:rPr>
                <w:rFonts w:cs="Arial"/>
              </w:rPr>
              <w:t>Engage in program/service review to continually improve outcomes.</w:t>
            </w:r>
          </w:p>
        </w:tc>
      </w:tr>
      <w:tr w:rsidR="003927AE" w:rsidRPr="00A8245E" w14:paraId="2EF7AD43" w14:textId="77777777" w:rsidTr="00E55704">
        <w:tc>
          <w:tcPr>
            <w:tcW w:w="3601" w:type="dxa"/>
            <w:shd w:val="clear" w:color="auto" w:fill="BCBEC0"/>
          </w:tcPr>
          <w:p w14:paraId="2267BDA7" w14:textId="77777777" w:rsidR="003927AE" w:rsidRPr="00A8245E" w:rsidRDefault="003927AE" w:rsidP="00A72C86">
            <w:pPr>
              <w:pStyle w:val="TableText"/>
              <w:keepNext/>
              <w:rPr>
                <w:b/>
              </w:rPr>
            </w:pPr>
            <w:r w:rsidRPr="00A8245E">
              <w:rPr>
                <w:b/>
              </w:rPr>
              <w:t>External</w:t>
            </w:r>
          </w:p>
        </w:tc>
        <w:tc>
          <w:tcPr>
            <w:tcW w:w="7256" w:type="dxa"/>
            <w:shd w:val="clear" w:color="auto" w:fill="BCBEC0"/>
          </w:tcPr>
          <w:p w14:paraId="00E3671E" w14:textId="77777777" w:rsidR="003927AE" w:rsidRPr="00A8245E" w:rsidRDefault="003927AE" w:rsidP="00A72C86">
            <w:pPr>
              <w:pStyle w:val="TableText"/>
              <w:keepNext/>
              <w:rPr>
                <w:b/>
              </w:rPr>
            </w:pPr>
          </w:p>
        </w:tc>
      </w:tr>
      <w:tr w:rsidR="001873F5" w:rsidRPr="00C978B9" w14:paraId="113C9253" w14:textId="77777777" w:rsidTr="00E55704">
        <w:tc>
          <w:tcPr>
            <w:tcW w:w="3601" w:type="dxa"/>
            <w:tcBorders>
              <w:top w:val="single" w:sz="8" w:space="0" w:color="auto"/>
              <w:bottom w:val="single" w:sz="8" w:space="0" w:color="BCBEC0"/>
            </w:tcBorders>
          </w:tcPr>
          <w:p w14:paraId="4D5C50A8" w14:textId="77777777" w:rsidR="001873F5" w:rsidRDefault="001873F5" w:rsidP="001873F5">
            <w:pPr>
              <w:pStyle w:val="TableText"/>
            </w:pPr>
            <w:r w:rsidRPr="006F5439">
              <w:t xml:space="preserve">Cluster and Public Sector agencies </w:t>
            </w:r>
          </w:p>
          <w:p w14:paraId="06E89EA9" w14:textId="77777777" w:rsidR="00DE36AC" w:rsidRDefault="00DE36AC" w:rsidP="001873F5">
            <w:pPr>
              <w:pStyle w:val="TableText"/>
            </w:pPr>
          </w:p>
          <w:p w14:paraId="6EBEA221" w14:textId="449F1AB5" w:rsidR="00DE36AC" w:rsidRPr="00A15CDB" w:rsidRDefault="00C10511" w:rsidP="001873F5">
            <w:pPr>
              <w:pStyle w:val="TableText"/>
            </w:pPr>
            <w:r>
              <w:br/>
            </w:r>
            <w:r w:rsidR="00DE36AC">
              <w:t xml:space="preserve">Government, public sector, nongovernment, industry and community sectors </w:t>
            </w:r>
          </w:p>
        </w:tc>
        <w:tc>
          <w:tcPr>
            <w:tcW w:w="7256" w:type="dxa"/>
            <w:tcBorders>
              <w:top w:val="single" w:sz="8" w:space="0" w:color="auto"/>
              <w:bottom w:val="single" w:sz="8" w:space="0" w:color="BCBEC0"/>
            </w:tcBorders>
          </w:tcPr>
          <w:p w14:paraId="583EAB7E" w14:textId="77777777" w:rsidR="001873F5" w:rsidRDefault="001873F5" w:rsidP="001873F5">
            <w:pPr>
              <w:pStyle w:val="TableText"/>
              <w:numPr>
                <w:ilvl w:val="0"/>
                <w:numId w:val="3"/>
              </w:numPr>
            </w:pPr>
            <w:r w:rsidRPr="006F5439">
              <w:t xml:space="preserve">Establish and maintain relationships with key stakeholders to optimise engagement, consultation, negotiation and facilitation of policy alignment, implementation and response. </w:t>
            </w:r>
          </w:p>
          <w:p w14:paraId="4C8EFA91" w14:textId="77777777" w:rsidR="00456150" w:rsidRDefault="00C10511" w:rsidP="00456150">
            <w:pPr>
              <w:pStyle w:val="TableText"/>
              <w:numPr>
                <w:ilvl w:val="0"/>
                <w:numId w:val="3"/>
              </w:numPr>
            </w:pPr>
            <w:r>
              <w:t>Participate in the coordination of a whole-of-government approach between key NSW government stakeholders</w:t>
            </w:r>
            <w:r w:rsidR="00456150">
              <w:t>.</w:t>
            </w:r>
          </w:p>
          <w:p w14:paraId="2701F5B9" w14:textId="275D97A2" w:rsidR="00DE36AC" w:rsidRPr="00A15CDB" w:rsidRDefault="00C10511" w:rsidP="00456150">
            <w:pPr>
              <w:pStyle w:val="TableText"/>
              <w:numPr>
                <w:ilvl w:val="0"/>
                <w:numId w:val="3"/>
              </w:numPr>
            </w:pPr>
            <w:r>
              <w:t>Manage effective relationships</w:t>
            </w:r>
            <w:r w:rsidR="00C954DC">
              <w:t>, establish strategic partnerships and networks with key government stakeholders,</w:t>
            </w:r>
            <w:r>
              <w:t xml:space="preserve"> and ensure the successful delivery of whole-of</w:t>
            </w:r>
            <w:r w:rsidR="00C954DC">
              <w:t>-</w:t>
            </w:r>
            <w:r>
              <w:t>government initiatives.</w:t>
            </w:r>
          </w:p>
        </w:tc>
      </w:tr>
    </w:tbl>
    <w:p w14:paraId="18275004" w14:textId="77777777" w:rsidR="00456150" w:rsidRDefault="00456150" w:rsidP="003927AE">
      <w:pPr>
        <w:pStyle w:val="Heading1"/>
      </w:pPr>
    </w:p>
    <w:p w14:paraId="605222CF" w14:textId="1C5230D0" w:rsidR="003927AE" w:rsidRDefault="003927AE" w:rsidP="003927AE">
      <w:pPr>
        <w:pStyle w:val="Heading1"/>
        <w:rPr>
          <w:sz w:val="28"/>
        </w:rPr>
      </w:pPr>
      <w:r w:rsidRPr="00614552">
        <w:t>Role dimensions</w:t>
      </w:r>
    </w:p>
    <w:p w14:paraId="4A0E4B2C" w14:textId="77777777" w:rsidR="003927AE" w:rsidRPr="00614552" w:rsidRDefault="003927AE" w:rsidP="003927AE">
      <w:pPr>
        <w:pStyle w:val="Heading2"/>
      </w:pPr>
      <w:r w:rsidRPr="00614552">
        <w:t>Decision making</w:t>
      </w:r>
    </w:p>
    <w:p w14:paraId="2166A703" w14:textId="6FFEB509" w:rsidR="005F15F5" w:rsidRDefault="005F15F5" w:rsidP="002B67F9">
      <w:r>
        <w:t xml:space="preserve">The Director, </w:t>
      </w:r>
      <w:r w:rsidR="00040DC0">
        <w:t>Resilience and Adaption</w:t>
      </w:r>
      <w:r w:rsidR="00456150">
        <w:t>:</w:t>
      </w:r>
    </w:p>
    <w:p w14:paraId="63863D95" w14:textId="77777777" w:rsidR="006B3C5C" w:rsidRDefault="006B3C5C" w:rsidP="006B3C5C">
      <w:pPr>
        <w:pStyle w:val="ListParagraph"/>
        <w:numPr>
          <w:ilvl w:val="0"/>
          <w:numId w:val="22"/>
        </w:numPr>
        <w:spacing w:after="0" w:line="240" w:lineRule="auto"/>
        <w:ind w:left="426"/>
        <w:rPr>
          <w:rFonts w:cs="Arial"/>
          <w:szCs w:val="26"/>
        </w:rPr>
      </w:pPr>
      <w:r w:rsidRPr="000F5E2B">
        <w:rPr>
          <w:rFonts w:cs="Arial"/>
          <w:szCs w:val="26"/>
        </w:rPr>
        <w:t xml:space="preserve">is accountable for the </w:t>
      </w:r>
      <w:r>
        <w:rPr>
          <w:rFonts w:cs="Arial"/>
          <w:szCs w:val="26"/>
        </w:rPr>
        <w:t xml:space="preserve">management of </w:t>
      </w:r>
      <w:r w:rsidRPr="000F5E2B">
        <w:rPr>
          <w:rFonts w:cs="Arial"/>
          <w:szCs w:val="26"/>
        </w:rPr>
        <w:t xml:space="preserve">day to day </w:t>
      </w:r>
      <w:r>
        <w:rPr>
          <w:rFonts w:cs="Arial"/>
          <w:szCs w:val="26"/>
        </w:rPr>
        <w:t xml:space="preserve">team </w:t>
      </w:r>
      <w:r w:rsidRPr="000F5E2B">
        <w:rPr>
          <w:rFonts w:cs="Arial"/>
          <w:szCs w:val="26"/>
        </w:rPr>
        <w:t xml:space="preserve">operations </w:t>
      </w:r>
      <w:r>
        <w:rPr>
          <w:rFonts w:cs="Arial"/>
          <w:szCs w:val="26"/>
        </w:rPr>
        <w:t xml:space="preserve">and planning </w:t>
      </w:r>
      <w:r w:rsidRPr="000F5E2B">
        <w:rPr>
          <w:rFonts w:cs="Arial"/>
          <w:szCs w:val="26"/>
        </w:rPr>
        <w:t xml:space="preserve">to achieve the overall agreed work </w:t>
      </w:r>
      <w:r>
        <w:rPr>
          <w:rFonts w:cs="Arial"/>
          <w:szCs w:val="26"/>
        </w:rPr>
        <w:t>program commitments;</w:t>
      </w:r>
    </w:p>
    <w:p w14:paraId="2FF57145" w14:textId="77777777" w:rsidR="006B3C5C" w:rsidRDefault="006B3C5C" w:rsidP="006B3C5C">
      <w:pPr>
        <w:pStyle w:val="ListParagraph"/>
        <w:numPr>
          <w:ilvl w:val="0"/>
          <w:numId w:val="22"/>
        </w:numPr>
        <w:ind w:left="426"/>
        <w:rPr>
          <w:rFonts w:cs="Arial"/>
          <w:szCs w:val="26"/>
        </w:rPr>
      </w:pPr>
      <w:r>
        <w:rPr>
          <w:rFonts w:cs="Arial"/>
          <w:szCs w:val="26"/>
        </w:rPr>
        <w:t>has considerable autonomy and independence to determine day to day work priorities, deploy resources and allocate duties, negotiate matters related to area of responsibility, and make decisions in relation to the quality of work performed and methods and approaches for how to achieve business outcomes;</w:t>
      </w:r>
    </w:p>
    <w:p w14:paraId="76072C5F" w14:textId="77777777" w:rsidR="006B3C5C" w:rsidRDefault="006B3C5C" w:rsidP="006B3C5C">
      <w:pPr>
        <w:pStyle w:val="ListParagraph"/>
        <w:numPr>
          <w:ilvl w:val="0"/>
          <w:numId w:val="22"/>
        </w:numPr>
        <w:ind w:left="426"/>
        <w:rPr>
          <w:rFonts w:cs="Arial"/>
          <w:szCs w:val="26"/>
        </w:rPr>
      </w:pPr>
      <w:r>
        <w:rPr>
          <w:rFonts w:cs="Arial"/>
          <w:szCs w:val="26"/>
        </w:rPr>
        <w:t>is fully accountable for the content, accuracy, validity and integrity of advice provided</w:t>
      </w:r>
    </w:p>
    <w:p w14:paraId="0C3E1D38" w14:textId="444C5D13" w:rsidR="006B3C5C" w:rsidRPr="002E0ABB" w:rsidRDefault="006B3C5C" w:rsidP="006B3C5C">
      <w:pPr>
        <w:pStyle w:val="ListParagraph"/>
        <w:numPr>
          <w:ilvl w:val="0"/>
          <w:numId w:val="22"/>
        </w:numPr>
        <w:ind w:left="426"/>
        <w:rPr>
          <w:rFonts w:cs="Arial"/>
        </w:rPr>
      </w:pPr>
      <w:r w:rsidRPr="002E0ABB">
        <w:rPr>
          <w:rFonts w:cs="Arial"/>
        </w:rPr>
        <w:t xml:space="preserve">must consult with the </w:t>
      </w:r>
      <w:r w:rsidR="000B2609">
        <w:rPr>
          <w:rFonts w:cs="Arial"/>
        </w:rPr>
        <w:t>Executive Director</w:t>
      </w:r>
      <w:r>
        <w:rPr>
          <w:rFonts w:cs="Arial"/>
        </w:rPr>
        <w:t xml:space="preserve"> </w:t>
      </w:r>
      <w:r w:rsidRPr="002E0ABB">
        <w:rPr>
          <w:rFonts w:cs="Arial"/>
        </w:rPr>
        <w:t>on major issues arising during the course of work performed</w:t>
      </w:r>
      <w:r>
        <w:rPr>
          <w:rFonts w:cs="Arial"/>
        </w:rPr>
        <w:t>;</w:t>
      </w:r>
    </w:p>
    <w:p w14:paraId="45F3A59D" w14:textId="77777777" w:rsidR="006B3C5C" w:rsidRPr="000F5E2B" w:rsidRDefault="006B3C5C" w:rsidP="006B3C5C">
      <w:pPr>
        <w:pStyle w:val="ListParagraph"/>
        <w:numPr>
          <w:ilvl w:val="0"/>
          <w:numId w:val="22"/>
        </w:numPr>
        <w:ind w:left="426"/>
        <w:rPr>
          <w:rFonts w:cs="Arial"/>
          <w:szCs w:val="26"/>
        </w:rPr>
      </w:pPr>
      <w:r>
        <w:rPr>
          <w:rFonts w:cs="Arial"/>
          <w:szCs w:val="26"/>
        </w:rPr>
        <w:t>makes decisions and acts within Government sector core values, strategic plans and priorities, legislative and regulatory frameworks, delegations</w:t>
      </w:r>
      <w:r w:rsidRPr="000F5E2B">
        <w:rPr>
          <w:rFonts w:cs="Arial"/>
          <w:szCs w:val="26"/>
        </w:rPr>
        <w:t xml:space="preserve">, and </w:t>
      </w:r>
      <w:r>
        <w:rPr>
          <w:rFonts w:cs="Arial"/>
          <w:szCs w:val="26"/>
        </w:rPr>
        <w:t xml:space="preserve">Department </w:t>
      </w:r>
      <w:r w:rsidRPr="000F5E2B">
        <w:rPr>
          <w:rFonts w:cs="Arial"/>
          <w:szCs w:val="26"/>
        </w:rPr>
        <w:t>policy and procedural frameworks and guidelines</w:t>
      </w:r>
      <w:r>
        <w:rPr>
          <w:rFonts w:cs="Arial"/>
          <w:szCs w:val="26"/>
        </w:rPr>
        <w:t>;</w:t>
      </w:r>
      <w:r w:rsidRPr="000F5E2B">
        <w:rPr>
          <w:rFonts w:cs="Arial"/>
          <w:szCs w:val="26"/>
        </w:rPr>
        <w:t xml:space="preserve"> </w:t>
      </w:r>
    </w:p>
    <w:p w14:paraId="2F2561AF" w14:textId="77777777" w:rsidR="006B3C5C" w:rsidRDefault="006B3C5C" w:rsidP="006B3C5C">
      <w:pPr>
        <w:pStyle w:val="ListParagraph"/>
        <w:numPr>
          <w:ilvl w:val="0"/>
          <w:numId w:val="22"/>
        </w:numPr>
        <w:ind w:left="426"/>
        <w:rPr>
          <w:rFonts w:cs="Arial"/>
          <w:szCs w:val="26"/>
        </w:rPr>
      </w:pPr>
      <w:r>
        <w:rPr>
          <w:rFonts w:cs="Arial"/>
          <w:szCs w:val="26"/>
        </w:rPr>
        <w:t xml:space="preserve">is accountable and responsible for the effective management and use of human, financial and other resources </w:t>
      </w:r>
      <w:r w:rsidRPr="000F5E2B">
        <w:rPr>
          <w:rFonts w:cs="Arial"/>
          <w:szCs w:val="26"/>
        </w:rPr>
        <w:t xml:space="preserve">within set </w:t>
      </w:r>
      <w:r>
        <w:rPr>
          <w:rFonts w:cs="Arial"/>
          <w:szCs w:val="26"/>
        </w:rPr>
        <w:t>budget and resource</w:t>
      </w:r>
      <w:r w:rsidRPr="000F5E2B">
        <w:rPr>
          <w:rFonts w:cs="Arial"/>
          <w:szCs w:val="26"/>
        </w:rPr>
        <w:t xml:space="preserve"> parameters</w:t>
      </w:r>
      <w:r>
        <w:rPr>
          <w:rFonts w:cs="Arial"/>
          <w:szCs w:val="26"/>
        </w:rPr>
        <w:t>.</w:t>
      </w:r>
    </w:p>
    <w:p w14:paraId="3B10C6CA" w14:textId="77777777" w:rsidR="003927AE" w:rsidRPr="00614552" w:rsidRDefault="003927AE" w:rsidP="003927AE">
      <w:pPr>
        <w:pStyle w:val="Heading2"/>
      </w:pPr>
      <w:r w:rsidRPr="00614552">
        <w:t>Reporting line</w:t>
      </w:r>
    </w:p>
    <w:p w14:paraId="4E92603E" w14:textId="409B8ABA" w:rsidR="002D1449" w:rsidRPr="00603D53" w:rsidRDefault="000B2609" w:rsidP="002D1449">
      <w:pPr>
        <w:rPr>
          <w:rFonts w:cs="Arial"/>
          <w:szCs w:val="26"/>
        </w:rPr>
      </w:pPr>
      <w:r>
        <w:rPr>
          <w:rFonts w:cs="Arial"/>
          <w:szCs w:val="26"/>
        </w:rPr>
        <w:t>Executive Director, Strategy, Planning and Development</w:t>
      </w:r>
      <w:r w:rsidR="002D1449">
        <w:rPr>
          <w:rFonts w:cs="Arial"/>
          <w:szCs w:val="26"/>
        </w:rPr>
        <w:t>, Northern Rivers Reconstruction Corporation</w:t>
      </w:r>
    </w:p>
    <w:p w14:paraId="5DCFA893" w14:textId="77777777" w:rsidR="003927AE" w:rsidRPr="00614552" w:rsidRDefault="003927AE" w:rsidP="003927AE">
      <w:pPr>
        <w:pStyle w:val="Heading2"/>
      </w:pPr>
      <w:r w:rsidRPr="00614552">
        <w:lastRenderedPageBreak/>
        <w:t>Direct reports</w:t>
      </w:r>
    </w:p>
    <w:p w14:paraId="0282F6CF" w14:textId="77777777" w:rsidR="003927AE" w:rsidRPr="00603D53" w:rsidRDefault="003927AE" w:rsidP="003927AE">
      <w:pPr>
        <w:rPr>
          <w:rFonts w:cs="Arial"/>
          <w:szCs w:val="26"/>
        </w:rPr>
      </w:pPr>
      <w:r>
        <w:t>TBC</w:t>
      </w:r>
    </w:p>
    <w:p w14:paraId="754309C9" w14:textId="77777777" w:rsidR="003927AE" w:rsidRPr="00614552" w:rsidRDefault="003927AE" w:rsidP="003927AE">
      <w:pPr>
        <w:pStyle w:val="Heading2"/>
      </w:pPr>
      <w:r w:rsidRPr="00614552">
        <w:t>Budget/Expenditure</w:t>
      </w:r>
    </w:p>
    <w:p w14:paraId="33BF38A7" w14:textId="0487D825" w:rsidR="00456150" w:rsidRDefault="003927AE" w:rsidP="003927AE">
      <w:pPr>
        <w:rPr>
          <w:rFonts w:cs="Arial"/>
          <w:szCs w:val="26"/>
        </w:rPr>
      </w:pPr>
      <w:r>
        <w:t>TBC</w:t>
      </w:r>
    </w:p>
    <w:p w14:paraId="24030597" w14:textId="77777777" w:rsidR="003927AE" w:rsidRDefault="003927AE" w:rsidP="003927AE">
      <w:pPr>
        <w:tabs>
          <w:tab w:val="left" w:pos="2925"/>
        </w:tabs>
        <w:rPr>
          <w:rStyle w:val="Heading1Char"/>
        </w:rPr>
      </w:pPr>
      <w:r>
        <w:rPr>
          <w:rStyle w:val="Heading1Char"/>
        </w:rPr>
        <w:t>Key knowledge and experience</w:t>
      </w:r>
    </w:p>
    <w:p w14:paraId="22FA4A46" w14:textId="75D33587" w:rsidR="009F2ED0" w:rsidRPr="006930F7" w:rsidRDefault="003927AE" w:rsidP="004E2FCC">
      <w:pPr>
        <w:pStyle w:val="ListParagraph"/>
        <w:numPr>
          <w:ilvl w:val="0"/>
          <w:numId w:val="16"/>
        </w:numPr>
        <w:spacing w:after="100" w:afterAutospacing="1"/>
        <w:ind w:left="284" w:hanging="357"/>
        <w:rPr>
          <w:rFonts w:cs="Arial"/>
        </w:rPr>
      </w:pPr>
      <w:r w:rsidRPr="006930F7">
        <w:rPr>
          <w:rFonts w:cs="Arial"/>
        </w:rPr>
        <w:t>Understanding of the economic, social, political and environmental issues associated with</w:t>
      </w:r>
      <w:r w:rsidR="009C5D86">
        <w:rPr>
          <w:rFonts w:cs="Arial"/>
        </w:rPr>
        <w:t>in the remit of NRRC.</w:t>
      </w:r>
    </w:p>
    <w:p w14:paraId="291309BF" w14:textId="77777777" w:rsidR="006930F7" w:rsidRPr="006930F7" w:rsidRDefault="003927AE" w:rsidP="004E2FCC">
      <w:pPr>
        <w:pStyle w:val="ListParagraph"/>
        <w:numPr>
          <w:ilvl w:val="0"/>
          <w:numId w:val="16"/>
        </w:numPr>
        <w:spacing w:after="100" w:afterAutospacing="1"/>
        <w:ind w:left="284" w:hanging="357"/>
        <w:rPr>
          <w:rFonts w:cs="Arial"/>
        </w:rPr>
      </w:pPr>
      <w:r w:rsidRPr="006930F7">
        <w:rPr>
          <w:rFonts w:cs="Arial"/>
        </w:rPr>
        <w:t>Knowledge of the workings of government and in-depth knowledge and experience working with applicable legislation and regulations.</w:t>
      </w:r>
    </w:p>
    <w:p w14:paraId="5A69A75F" w14:textId="77777777" w:rsidR="006930F7" w:rsidRPr="006930F7" w:rsidRDefault="006930F7" w:rsidP="004E2FCC">
      <w:pPr>
        <w:pStyle w:val="ListBullet"/>
        <w:numPr>
          <w:ilvl w:val="0"/>
          <w:numId w:val="16"/>
        </w:numPr>
        <w:spacing w:after="100" w:afterAutospacing="1"/>
        <w:ind w:left="284" w:hanging="357"/>
        <w:rPr>
          <w:rFonts w:ascii="Arial" w:hAnsi="Arial" w:cs="Arial"/>
          <w:szCs w:val="22"/>
          <w:lang w:eastAsia="en-AU"/>
        </w:rPr>
      </w:pPr>
      <w:r w:rsidRPr="006930F7">
        <w:rPr>
          <w:rFonts w:ascii="Arial" w:hAnsi="Arial" w:cs="Arial"/>
          <w:szCs w:val="22"/>
        </w:rPr>
        <w:t>Considerable experience in stakeholder engagement and negotiation leadership with senior government officers, business and community leaders.</w:t>
      </w:r>
    </w:p>
    <w:p w14:paraId="0D3FD261" w14:textId="77777777" w:rsidR="003927AE" w:rsidRDefault="003927AE" w:rsidP="003927AE">
      <w:pPr>
        <w:tabs>
          <w:tab w:val="left" w:pos="2925"/>
        </w:tabs>
        <w:rPr>
          <w:rStyle w:val="Heading1Char"/>
        </w:rPr>
      </w:pPr>
      <w:r w:rsidRPr="00614552">
        <w:rPr>
          <w:rStyle w:val="Heading1Char"/>
        </w:rPr>
        <w:t>Essential requirements</w:t>
      </w:r>
    </w:p>
    <w:p w14:paraId="5541027F" w14:textId="47FB9BC4" w:rsidR="00827135" w:rsidRPr="00827135" w:rsidRDefault="00827135" w:rsidP="00827135">
      <w:pPr>
        <w:pStyle w:val="ListBullet"/>
        <w:rPr>
          <w:rFonts w:ascii="Arial" w:hAnsi="Arial" w:cs="Arial"/>
        </w:rPr>
      </w:pPr>
      <w:r w:rsidRPr="00827135">
        <w:rPr>
          <w:rFonts w:ascii="Arial" w:hAnsi="Arial" w:cs="Arial"/>
        </w:rPr>
        <w:t xml:space="preserve">Tertiary qualifications and/or extensive experience in </w:t>
      </w:r>
      <w:r w:rsidR="00BB71FF">
        <w:rPr>
          <w:rFonts w:ascii="Arial" w:hAnsi="Arial" w:cs="Arial"/>
        </w:rPr>
        <w:t xml:space="preserve">risk assessment, resilience, adaptation, </w:t>
      </w:r>
      <w:r w:rsidR="00D06E9D">
        <w:rPr>
          <w:rFonts w:ascii="Arial" w:hAnsi="Arial" w:cs="Arial"/>
        </w:rPr>
        <w:t>floodplain management</w:t>
      </w:r>
      <w:r w:rsidR="001339C2">
        <w:rPr>
          <w:rFonts w:ascii="Arial" w:hAnsi="Arial" w:cs="Arial"/>
        </w:rPr>
        <w:t>, strategic land</w:t>
      </w:r>
      <w:r w:rsidR="00BB71FF">
        <w:rPr>
          <w:rFonts w:ascii="Arial" w:hAnsi="Arial" w:cs="Arial"/>
        </w:rPr>
        <w:t>-</w:t>
      </w:r>
      <w:r w:rsidR="001339C2">
        <w:rPr>
          <w:rFonts w:ascii="Arial" w:hAnsi="Arial" w:cs="Arial"/>
        </w:rPr>
        <w:t>use planning</w:t>
      </w:r>
      <w:r w:rsidRPr="00827135">
        <w:rPr>
          <w:rFonts w:ascii="Arial" w:hAnsi="Arial" w:cs="Arial"/>
        </w:rPr>
        <w:t xml:space="preserve"> and resource management and planning;</w:t>
      </w:r>
    </w:p>
    <w:p w14:paraId="1FCE4B24" w14:textId="77777777" w:rsidR="004E2FCC" w:rsidRPr="00827135" w:rsidRDefault="004E2FCC" w:rsidP="004E2FCC">
      <w:pPr>
        <w:pStyle w:val="ListBullet"/>
        <w:rPr>
          <w:rFonts w:ascii="Arial" w:hAnsi="Arial" w:cs="Arial"/>
          <w:szCs w:val="22"/>
          <w:lang w:eastAsia="en-AU"/>
        </w:rPr>
      </w:pPr>
      <w:r w:rsidRPr="00827135">
        <w:rPr>
          <w:rFonts w:ascii="Arial" w:hAnsi="Arial" w:cs="Arial"/>
          <w:bCs/>
          <w:iCs/>
          <w:color w:val="000000"/>
          <w:szCs w:val="22"/>
          <w:bdr w:val="none" w:sz="0" w:space="0" w:color="auto" w:frame="1"/>
          <w:shd w:val="clear" w:color="auto" w:fill="FFFFFF"/>
          <w:lang w:val="en-US"/>
        </w:rPr>
        <w:t>Evidence of the COVID-19 vaccination must be provided upon commencement of employment. This is a condition of engagement should you be successfully appointed to a position within the Department of Regional NSW (which includes Local Land Services and the Soil Conservation Service). </w:t>
      </w:r>
    </w:p>
    <w:p w14:paraId="48256ABC" w14:textId="71F11BA4" w:rsidR="004E2FCC" w:rsidRPr="00700CE7" w:rsidRDefault="004E2FCC" w:rsidP="004E2FCC">
      <w:pPr>
        <w:pStyle w:val="ListBullet"/>
        <w:rPr>
          <w:rFonts w:ascii="Arial" w:hAnsi="Arial" w:cs="Arial"/>
          <w:szCs w:val="22"/>
          <w:lang w:eastAsia="en-AU"/>
        </w:rPr>
      </w:pPr>
      <w:r w:rsidRPr="00827135">
        <w:rPr>
          <w:rFonts w:ascii="Arial" w:hAnsi="Arial" w:cs="Arial"/>
          <w:bCs/>
          <w:iCs/>
          <w:color w:val="000000"/>
          <w:szCs w:val="22"/>
          <w:bdr w:val="none" w:sz="0" w:space="0" w:color="auto" w:frame="1"/>
          <w:shd w:val="clear" w:color="auto" w:fill="FFFFFF"/>
          <w:lang w:val="en-US"/>
        </w:rPr>
        <w:t>This role requires regular travel across NSW.</w:t>
      </w:r>
    </w:p>
    <w:p w14:paraId="49BE4B54" w14:textId="245CACF5" w:rsidR="00700CE7" w:rsidRDefault="00700CE7" w:rsidP="00700CE7">
      <w:pPr>
        <w:pStyle w:val="ListBullet"/>
        <w:numPr>
          <w:ilvl w:val="0"/>
          <w:numId w:val="0"/>
        </w:numPr>
        <w:ind w:left="284" w:hanging="284"/>
        <w:rPr>
          <w:rFonts w:ascii="Arial" w:hAnsi="Arial" w:cs="Arial"/>
          <w:bCs/>
          <w:iCs/>
          <w:color w:val="000000"/>
          <w:szCs w:val="22"/>
          <w:bdr w:val="none" w:sz="0" w:space="0" w:color="auto" w:frame="1"/>
          <w:shd w:val="clear" w:color="auto" w:fill="FFFFFF"/>
          <w:lang w:val="en-US"/>
        </w:rPr>
      </w:pPr>
    </w:p>
    <w:p w14:paraId="034D6A1A" w14:textId="77777777" w:rsidR="003927AE" w:rsidRPr="00C978B9" w:rsidRDefault="003927AE" w:rsidP="003927AE">
      <w:pPr>
        <w:pStyle w:val="Heading1"/>
      </w:pPr>
      <w:r w:rsidRPr="00C978B9">
        <w:t>Capabilities for the role</w:t>
      </w:r>
    </w:p>
    <w:p w14:paraId="4BEC2A35" w14:textId="77777777" w:rsidR="003927AE" w:rsidRPr="00175AAF" w:rsidRDefault="003927AE" w:rsidP="003927AE">
      <w:r w:rsidRPr="009F2ED0">
        <w:t xml:space="preserve">The </w:t>
      </w:r>
      <w:hyperlink r:id="rId12" w:history="1">
        <w:r w:rsidRPr="002B67F9">
          <w:rPr>
            <w:rStyle w:val="Hyperlink"/>
            <w:sz w:val="22"/>
          </w:rPr>
          <w:t>NSW public sector capability framework</w:t>
        </w:r>
      </w:hyperlink>
      <w:r w:rsidRPr="009F2ED0">
        <w:t xml:space="preserve"> describes</w:t>
      </w:r>
      <w:r>
        <w:t xml:space="preserve">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3E1C0707" w14:textId="77777777"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544664DE" w14:textId="77777777" w:rsidR="003927AE" w:rsidRPr="00C978B9" w:rsidRDefault="003927AE" w:rsidP="003927AE">
      <w:pPr>
        <w:pStyle w:val="Heading1"/>
      </w:pPr>
      <w:r w:rsidRPr="00C978B9">
        <w:t xml:space="preserve">Focus </w:t>
      </w:r>
      <w:r>
        <w:t>c</w:t>
      </w:r>
      <w:r w:rsidRPr="00C978B9">
        <w:t>apabilities</w:t>
      </w:r>
    </w:p>
    <w:p w14:paraId="2B9883DF"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1507D915" w14:textId="77777777"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691FB0A6" w14:textId="77777777"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14:paraId="55BD3F5B" w14:textId="77777777" w:rsidTr="004F3EA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7FC8CF14" w14:textId="77777777" w:rsidR="003927AE" w:rsidRPr="00803E47" w:rsidRDefault="003927AE" w:rsidP="006D75C8">
            <w:pPr>
              <w:pStyle w:val="TableTextWhite0"/>
              <w:keepNext/>
              <w:jc w:val="both"/>
            </w:pPr>
            <w:r w:rsidRPr="00051E80">
              <w:rPr>
                <w:sz w:val="24"/>
                <w:szCs w:val="24"/>
              </w:rPr>
              <w:t>FOCUS CAPABILITIES</w:t>
            </w:r>
          </w:p>
        </w:tc>
      </w:tr>
      <w:tr w:rsidR="003927AE" w:rsidRPr="00C978B9" w14:paraId="05443D55" w14:textId="77777777" w:rsidTr="006D75C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8346118" w14:textId="77777777" w:rsidR="003927AE" w:rsidRPr="00C978B9" w:rsidRDefault="003927AE" w:rsidP="006D75C8">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6C7DCA28" w14:textId="77777777" w:rsidR="003927AE" w:rsidRPr="00C978B9" w:rsidRDefault="003927AE" w:rsidP="006D75C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30C144B6" w14:textId="77777777" w:rsidR="003927AE" w:rsidRDefault="003927AE" w:rsidP="006D75C8">
            <w:pPr>
              <w:pStyle w:val="TableText"/>
              <w:keepNext/>
              <w:rPr>
                <w:b/>
              </w:rPr>
            </w:pPr>
          </w:p>
        </w:tc>
        <w:tc>
          <w:tcPr>
            <w:tcW w:w="4770" w:type="dxa"/>
            <w:tcBorders>
              <w:bottom w:val="single" w:sz="12" w:space="0" w:color="auto"/>
            </w:tcBorders>
            <w:shd w:val="clear" w:color="auto" w:fill="BCBEC0"/>
          </w:tcPr>
          <w:p w14:paraId="0175CE6A" w14:textId="77777777" w:rsidR="003927AE" w:rsidRDefault="003927AE" w:rsidP="006D75C8">
            <w:pPr>
              <w:pStyle w:val="TableText"/>
              <w:keepNext/>
              <w:rPr>
                <w:b/>
              </w:rPr>
            </w:pPr>
            <w:r>
              <w:rPr>
                <w:b/>
              </w:rPr>
              <w:t>Behavioural indicators</w:t>
            </w:r>
          </w:p>
        </w:tc>
        <w:tc>
          <w:tcPr>
            <w:tcW w:w="1606" w:type="dxa"/>
            <w:tcBorders>
              <w:bottom w:val="single" w:sz="12" w:space="0" w:color="auto"/>
            </w:tcBorders>
            <w:shd w:val="clear" w:color="auto" w:fill="BCBEC0"/>
          </w:tcPr>
          <w:p w14:paraId="1F7C7940" w14:textId="77777777" w:rsidR="003927AE" w:rsidRDefault="003927AE" w:rsidP="006D75C8">
            <w:pPr>
              <w:pStyle w:val="TableText"/>
              <w:keepNext/>
              <w:jc w:val="both"/>
              <w:rPr>
                <w:b/>
              </w:rPr>
            </w:pPr>
            <w:r>
              <w:rPr>
                <w:b/>
              </w:rPr>
              <w:t xml:space="preserve">Level </w:t>
            </w:r>
          </w:p>
        </w:tc>
      </w:tr>
      <w:tr w:rsidR="002D336D" w:rsidRPr="00C978B9" w14:paraId="36E496D4" w14:textId="77777777" w:rsidTr="006D75C8">
        <w:tc>
          <w:tcPr>
            <w:tcW w:w="1406" w:type="dxa"/>
            <w:tcBorders>
              <w:bottom w:val="single" w:sz="4" w:space="0" w:color="BCBEC0"/>
            </w:tcBorders>
          </w:tcPr>
          <w:p w14:paraId="25F1A3E2" w14:textId="77777777" w:rsidR="002D336D" w:rsidRPr="00C978B9" w:rsidRDefault="002D336D" w:rsidP="006D75C8">
            <w:pPr>
              <w:keepNext/>
            </w:pPr>
            <w:r w:rsidRPr="00C978B9">
              <w:rPr>
                <w:noProof/>
                <w:lang w:eastAsia="en-AU"/>
              </w:rPr>
              <w:drawing>
                <wp:inline distT="0" distB="0" distL="0" distR="0" wp14:anchorId="42C07286" wp14:editId="6BF65764">
                  <wp:extent cx="809625" cy="809625"/>
                  <wp:effectExtent l="0" t="0" r="0" b="0"/>
                  <wp:docPr id="1"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13"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4228E78F" w14:textId="77777777" w:rsidR="002D336D" w:rsidRPr="00A8226F" w:rsidRDefault="002D336D" w:rsidP="006D75C8">
            <w:pPr>
              <w:pStyle w:val="TableText"/>
              <w:keepNext/>
              <w:rPr>
                <w:b/>
              </w:rPr>
            </w:pPr>
            <w:r>
              <w:rPr>
                <w:b/>
              </w:rPr>
              <w:t>Act with Integrity</w:t>
            </w:r>
          </w:p>
          <w:p w14:paraId="364841F6" w14:textId="77777777" w:rsidR="002D336D" w:rsidRPr="00AA57E3" w:rsidRDefault="002D336D" w:rsidP="006D75C8">
            <w:pPr>
              <w:pStyle w:val="TableText"/>
              <w:keepNext/>
            </w:pPr>
            <w:r>
              <w:t>Be ethical and professional, and uphold and promote the public sector values</w:t>
            </w:r>
          </w:p>
        </w:tc>
        <w:tc>
          <w:tcPr>
            <w:tcW w:w="4770" w:type="dxa"/>
            <w:tcBorders>
              <w:bottom w:val="single" w:sz="4" w:space="0" w:color="BCBEC0"/>
            </w:tcBorders>
          </w:tcPr>
          <w:p w14:paraId="0D1756D5" w14:textId="77777777" w:rsidR="002D336D" w:rsidRPr="00AA57E3" w:rsidRDefault="002D336D" w:rsidP="006D75C8">
            <w:pPr>
              <w:pStyle w:val="TableBullet"/>
            </w:pPr>
            <w:r>
              <w:t>Model the highest standards of ethical and professional behaviour and reinforce their use</w:t>
            </w:r>
          </w:p>
          <w:p w14:paraId="536AE266" w14:textId="77777777" w:rsidR="002D336D" w:rsidRPr="00AA57E3" w:rsidRDefault="002D336D" w:rsidP="006D75C8">
            <w:pPr>
              <w:pStyle w:val="TableBullet"/>
            </w:pPr>
            <w:r>
              <w:t>Represent the organisation in an honest, ethical and professional way and set an example for others to follow</w:t>
            </w:r>
          </w:p>
          <w:p w14:paraId="467C45A9" w14:textId="77777777" w:rsidR="002D336D" w:rsidRPr="00AA57E3" w:rsidRDefault="002D336D" w:rsidP="006D75C8">
            <w:pPr>
              <w:pStyle w:val="TableBullet"/>
            </w:pPr>
            <w:r>
              <w:lastRenderedPageBreak/>
              <w:t>Promote a culture of integrity and professionalism within the organisation and in dealings external to government</w:t>
            </w:r>
          </w:p>
          <w:p w14:paraId="28893FBC" w14:textId="77777777" w:rsidR="002D336D" w:rsidRPr="00AA57E3" w:rsidRDefault="002D336D" w:rsidP="006D75C8">
            <w:pPr>
              <w:pStyle w:val="TableBullet"/>
            </w:pPr>
            <w:r>
              <w:t>Monitor ethical practices, standards and systems and reinforce their use</w:t>
            </w:r>
          </w:p>
          <w:p w14:paraId="345ED2E2" w14:textId="77777777" w:rsidR="002D336D" w:rsidRPr="00AA57E3" w:rsidRDefault="002D336D" w:rsidP="006D75C8">
            <w:pPr>
              <w:pStyle w:val="TableBullet"/>
            </w:pPr>
            <w:r>
              <w:t>Act promptly on reported breaches of legislation, policies and guidelines</w:t>
            </w:r>
          </w:p>
        </w:tc>
        <w:tc>
          <w:tcPr>
            <w:tcW w:w="1606" w:type="dxa"/>
            <w:tcBorders>
              <w:bottom w:val="single" w:sz="4" w:space="0" w:color="BCBEC0"/>
            </w:tcBorders>
          </w:tcPr>
          <w:p w14:paraId="34CCFBCC" w14:textId="77777777" w:rsidR="002D336D" w:rsidRDefault="00F15669" w:rsidP="006D75C8">
            <w:pPr>
              <w:pStyle w:val="TableBullet"/>
              <w:numPr>
                <w:ilvl w:val="0"/>
                <w:numId w:val="0"/>
              </w:numPr>
              <w:jc w:val="both"/>
            </w:pPr>
            <w:r>
              <w:lastRenderedPageBreak/>
              <w:t>Advanced</w:t>
            </w:r>
          </w:p>
        </w:tc>
      </w:tr>
      <w:tr w:rsidR="002D336D" w:rsidRPr="00C978B9" w14:paraId="2D21260E" w14:textId="77777777" w:rsidTr="006D75C8">
        <w:tc>
          <w:tcPr>
            <w:tcW w:w="1406" w:type="dxa"/>
            <w:vMerge w:val="restart"/>
            <w:tcBorders>
              <w:bottom w:val="single" w:sz="4" w:space="0" w:color="BCBEC0"/>
            </w:tcBorders>
          </w:tcPr>
          <w:p w14:paraId="7A7B150F" w14:textId="77777777" w:rsidR="002D336D" w:rsidRPr="00C978B9" w:rsidRDefault="002D336D" w:rsidP="006D75C8">
            <w:pPr>
              <w:keepNext/>
            </w:pPr>
            <w:r w:rsidRPr="00C978B9">
              <w:rPr>
                <w:noProof/>
                <w:lang w:eastAsia="en-AU"/>
              </w:rPr>
              <w:drawing>
                <wp:inline distT="0" distB="0" distL="0" distR="0" wp14:anchorId="648399ED" wp14:editId="27B50A04">
                  <wp:extent cx="809625" cy="809625"/>
                  <wp:effectExtent l="0" t="0" r="0" b="0"/>
                  <wp:docPr id="2"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4"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5EE3DCAE" w14:textId="77777777" w:rsidR="002D336D" w:rsidRPr="00A8226F" w:rsidRDefault="002D336D" w:rsidP="006D75C8">
            <w:pPr>
              <w:pStyle w:val="TableText"/>
              <w:keepNext/>
              <w:rPr>
                <w:b/>
              </w:rPr>
            </w:pPr>
            <w:r>
              <w:rPr>
                <w:b/>
              </w:rPr>
              <w:t>Communicate Effectively</w:t>
            </w:r>
          </w:p>
          <w:p w14:paraId="6695DF58" w14:textId="77777777" w:rsidR="002D336D" w:rsidRPr="00AA57E3" w:rsidRDefault="002D336D" w:rsidP="006D75C8">
            <w:pPr>
              <w:pStyle w:val="TableText"/>
              <w:keepNext/>
            </w:pPr>
            <w:r>
              <w:t>Communicate clearly, actively listen to others, and respond with understanding and respect</w:t>
            </w:r>
          </w:p>
        </w:tc>
        <w:tc>
          <w:tcPr>
            <w:tcW w:w="4770" w:type="dxa"/>
            <w:tcBorders>
              <w:bottom w:val="single" w:sz="4" w:space="0" w:color="BCBEC0"/>
            </w:tcBorders>
          </w:tcPr>
          <w:p w14:paraId="1EA60E89" w14:textId="77777777" w:rsidR="002D336D" w:rsidRPr="00AA57E3" w:rsidRDefault="002D336D" w:rsidP="006D75C8">
            <w:pPr>
              <w:pStyle w:val="TableBullet"/>
            </w:pPr>
            <w:r>
              <w:t>Articulate complex concepts and put forward compelling arguments and rationales to all levels and types of audiences</w:t>
            </w:r>
          </w:p>
          <w:p w14:paraId="63884FE5" w14:textId="77777777" w:rsidR="002D336D" w:rsidRPr="00AA57E3" w:rsidRDefault="002D336D" w:rsidP="006D75C8">
            <w:pPr>
              <w:pStyle w:val="TableBullet"/>
            </w:pPr>
            <w:r>
              <w:t>Speak in a highly articulate and influential manner</w:t>
            </w:r>
          </w:p>
          <w:p w14:paraId="7F6DF1E2" w14:textId="77777777" w:rsidR="002D336D" w:rsidRPr="00AA57E3" w:rsidRDefault="002D336D" w:rsidP="006D75C8">
            <w:pPr>
              <w:pStyle w:val="TableBullet"/>
            </w:pPr>
            <w:r>
              <w:t>State the facts and explain their implications for the organisation and key stakeholders</w:t>
            </w:r>
          </w:p>
          <w:p w14:paraId="37E5684F" w14:textId="77777777" w:rsidR="002D336D" w:rsidRPr="00AA57E3" w:rsidRDefault="002D336D" w:rsidP="006D75C8">
            <w:pPr>
              <w:pStyle w:val="TableBullet"/>
            </w:pPr>
            <w:r>
              <w:t>Promote the organisation’s position with authority and credibility across government, other jurisdictions and external organisations</w:t>
            </w:r>
          </w:p>
          <w:p w14:paraId="76DF6641" w14:textId="77777777" w:rsidR="002D336D" w:rsidRPr="00AA57E3" w:rsidRDefault="002D336D" w:rsidP="006D75C8">
            <w:pPr>
              <w:pStyle w:val="TableBullet"/>
            </w:pPr>
            <w:r>
              <w:t>Anticipate and address key areas of interest for the audience and adapt style under pressure</w:t>
            </w:r>
          </w:p>
        </w:tc>
        <w:tc>
          <w:tcPr>
            <w:tcW w:w="1606" w:type="dxa"/>
            <w:tcBorders>
              <w:bottom w:val="single" w:sz="4" w:space="0" w:color="BCBEC0"/>
            </w:tcBorders>
          </w:tcPr>
          <w:p w14:paraId="7362B75B" w14:textId="77777777" w:rsidR="002D336D" w:rsidRDefault="00F15669" w:rsidP="006D75C8">
            <w:pPr>
              <w:pStyle w:val="TableBullet"/>
              <w:numPr>
                <w:ilvl w:val="0"/>
                <w:numId w:val="0"/>
              </w:numPr>
              <w:jc w:val="both"/>
            </w:pPr>
            <w:r>
              <w:t>Highly Advanced</w:t>
            </w:r>
          </w:p>
        </w:tc>
      </w:tr>
      <w:tr w:rsidR="002D336D" w:rsidRPr="00C978B9" w14:paraId="58E37672" w14:textId="77777777" w:rsidTr="006D75C8">
        <w:tc>
          <w:tcPr>
            <w:tcW w:w="1406" w:type="dxa"/>
            <w:vMerge/>
            <w:tcBorders>
              <w:bottom w:val="single" w:sz="4" w:space="0" w:color="BCBEC0"/>
            </w:tcBorders>
          </w:tcPr>
          <w:p w14:paraId="6BBDB4A2" w14:textId="77777777" w:rsidR="002D336D" w:rsidRDefault="002D336D" w:rsidP="006D75C8">
            <w:pPr>
              <w:keepNext/>
              <w:rPr>
                <w:noProof/>
                <w:lang w:eastAsia="en-AU"/>
              </w:rPr>
            </w:pPr>
          </w:p>
        </w:tc>
        <w:tc>
          <w:tcPr>
            <w:tcW w:w="2971" w:type="dxa"/>
            <w:gridSpan w:val="2"/>
            <w:tcBorders>
              <w:bottom w:val="single" w:sz="4" w:space="0" w:color="BCBEC0"/>
            </w:tcBorders>
          </w:tcPr>
          <w:p w14:paraId="67C7AAFA" w14:textId="77777777" w:rsidR="000411F6" w:rsidRPr="00A8226F" w:rsidRDefault="000411F6" w:rsidP="006D75C8">
            <w:pPr>
              <w:pStyle w:val="TableText"/>
              <w:keepNext/>
              <w:rPr>
                <w:b/>
              </w:rPr>
            </w:pPr>
            <w:r>
              <w:rPr>
                <w:b/>
              </w:rPr>
              <w:t>Commit to Customer Service</w:t>
            </w:r>
          </w:p>
          <w:p w14:paraId="71F72A09" w14:textId="77777777" w:rsidR="002D336D" w:rsidRPr="00A8226F" w:rsidRDefault="000411F6" w:rsidP="006D75C8">
            <w:pPr>
              <w:pStyle w:val="TableText"/>
              <w:keepNext/>
              <w:rPr>
                <w:b/>
              </w:rPr>
            </w:pPr>
            <w:r>
              <w:t>Provide customer-focused services in line with public sector and organisational objectives</w:t>
            </w:r>
          </w:p>
        </w:tc>
        <w:tc>
          <w:tcPr>
            <w:tcW w:w="4770" w:type="dxa"/>
            <w:tcBorders>
              <w:bottom w:val="single" w:sz="4" w:space="0" w:color="BCBEC0"/>
            </w:tcBorders>
          </w:tcPr>
          <w:p w14:paraId="5881069A" w14:textId="77777777" w:rsidR="002D336D" w:rsidRDefault="002D336D" w:rsidP="006D75C8">
            <w:pPr>
              <w:pStyle w:val="TableBullet"/>
            </w:pPr>
            <w:r>
              <w:t>Promote a customer-focused culture in the organisation and consider new ways of working to improve customer experience</w:t>
            </w:r>
          </w:p>
          <w:p w14:paraId="68E71FE7" w14:textId="77777777" w:rsidR="002D336D" w:rsidRDefault="002D336D" w:rsidP="006D75C8">
            <w:pPr>
              <w:pStyle w:val="TableBullet"/>
            </w:pPr>
            <w:r>
              <w:t>Ensure systems are in place to capture customer service insights to improve services</w:t>
            </w:r>
          </w:p>
          <w:p w14:paraId="05BFD895" w14:textId="77777777" w:rsidR="002D336D" w:rsidRDefault="002D336D" w:rsidP="006D75C8">
            <w:pPr>
              <w:pStyle w:val="TableBullet"/>
            </w:pPr>
            <w:r>
              <w:t>Initiate and develop partnerships with customers to define and evaluate service performance outcomes</w:t>
            </w:r>
          </w:p>
          <w:p w14:paraId="2BE482AE" w14:textId="77777777" w:rsidR="002D336D" w:rsidRDefault="002D336D" w:rsidP="006D75C8">
            <w:pPr>
              <w:pStyle w:val="TableBullet"/>
            </w:pPr>
            <w:r>
              <w:t>Promote and manage alliances within the organisation and across the public, private and community sectors</w:t>
            </w:r>
          </w:p>
          <w:p w14:paraId="787609AD" w14:textId="77777777" w:rsidR="002D336D" w:rsidRDefault="002D336D" w:rsidP="006D75C8">
            <w:pPr>
              <w:pStyle w:val="TableBullet"/>
            </w:pPr>
            <w:r>
              <w:t>Liaise with senior stakeholders on key issues and provide expert and influential advice</w:t>
            </w:r>
          </w:p>
          <w:p w14:paraId="635E2217" w14:textId="77777777" w:rsidR="002D336D" w:rsidRDefault="002D336D" w:rsidP="006D75C8">
            <w:pPr>
              <w:pStyle w:val="TableBullet"/>
            </w:pPr>
            <w:r>
              <w:t>Identify and incorporate the interests and needs of customers in business process design and encourage new ideas and innovative approaches</w:t>
            </w:r>
          </w:p>
          <w:p w14:paraId="2D4EAA18" w14:textId="77777777" w:rsidR="002D336D" w:rsidRDefault="002D336D" w:rsidP="006D75C8">
            <w:pPr>
              <w:pStyle w:val="TableBullet"/>
            </w:pPr>
            <w:r>
              <w:t>Ensure that the organisation’s systems, processes, policies and programs respond to customer needs</w:t>
            </w:r>
          </w:p>
        </w:tc>
        <w:tc>
          <w:tcPr>
            <w:tcW w:w="1606" w:type="dxa"/>
            <w:tcBorders>
              <w:bottom w:val="single" w:sz="4" w:space="0" w:color="BCBEC0"/>
            </w:tcBorders>
          </w:tcPr>
          <w:p w14:paraId="3DE0171D" w14:textId="77777777" w:rsidR="002D336D" w:rsidRDefault="007C0486" w:rsidP="006D75C8">
            <w:pPr>
              <w:pStyle w:val="TableBullet"/>
              <w:numPr>
                <w:ilvl w:val="0"/>
                <w:numId w:val="0"/>
              </w:numPr>
              <w:jc w:val="both"/>
            </w:pPr>
            <w:r>
              <w:t>Advanced</w:t>
            </w:r>
          </w:p>
        </w:tc>
      </w:tr>
      <w:tr w:rsidR="002D336D" w:rsidRPr="00C978B9" w14:paraId="0A064F2C" w14:textId="77777777" w:rsidTr="006D75C8">
        <w:tc>
          <w:tcPr>
            <w:tcW w:w="1406" w:type="dxa"/>
            <w:vMerge/>
            <w:tcBorders>
              <w:bottom w:val="single" w:sz="4" w:space="0" w:color="BCBEC0"/>
            </w:tcBorders>
          </w:tcPr>
          <w:p w14:paraId="2943D51F" w14:textId="77777777" w:rsidR="002D336D" w:rsidRDefault="002D336D" w:rsidP="006D75C8">
            <w:pPr>
              <w:keepNext/>
              <w:rPr>
                <w:noProof/>
                <w:lang w:eastAsia="en-AU"/>
              </w:rPr>
            </w:pPr>
          </w:p>
        </w:tc>
        <w:tc>
          <w:tcPr>
            <w:tcW w:w="2971" w:type="dxa"/>
            <w:gridSpan w:val="2"/>
            <w:tcBorders>
              <w:bottom w:val="single" w:sz="4" w:space="0" w:color="BCBEC0"/>
            </w:tcBorders>
          </w:tcPr>
          <w:p w14:paraId="2A53DAB5" w14:textId="77777777" w:rsidR="000411F6" w:rsidRPr="00A8226F" w:rsidRDefault="000411F6" w:rsidP="006D75C8">
            <w:pPr>
              <w:pStyle w:val="TableText"/>
              <w:keepNext/>
              <w:rPr>
                <w:b/>
              </w:rPr>
            </w:pPr>
            <w:r>
              <w:rPr>
                <w:b/>
              </w:rPr>
              <w:t>Work Collaboratively</w:t>
            </w:r>
          </w:p>
          <w:p w14:paraId="6DFA206D" w14:textId="77777777" w:rsidR="002D336D" w:rsidRPr="00A8226F" w:rsidRDefault="000411F6" w:rsidP="006D75C8">
            <w:pPr>
              <w:pStyle w:val="TableText"/>
              <w:keepNext/>
              <w:rPr>
                <w:b/>
              </w:rPr>
            </w:pPr>
            <w:r>
              <w:t>Collaborate with others and value their contribution</w:t>
            </w:r>
          </w:p>
        </w:tc>
        <w:tc>
          <w:tcPr>
            <w:tcW w:w="4770" w:type="dxa"/>
            <w:tcBorders>
              <w:bottom w:val="single" w:sz="4" w:space="0" w:color="BCBEC0"/>
            </w:tcBorders>
          </w:tcPr>
          <w:p w14:paraId="30DC5D96" w14:textId="77777777" w:rsidR="002D336D" w:rsidRDefault="002D336D" w:rsidP="006D75C8">
            <w:pPr>
              <w:pStyle w:val="TableBullet"/>
            </w:pPr>
            <w:r>
              <w:t>Recognise outcomes achieved through effective collaboration between teams</w:t>
            </w:r>
          </w:p>
          <w:p w14:paraId="10FF073B" w14:textId="77777777" w:rsidR="002D336D" w:rsidRDefault="002D336D" w:rsidP="006D75C8">
            <w:pPr>
              <w:pStyle w:val="TableBullet"/>
            </w:pPr>
            <w:r>
              <w:t>Build cooperation and overcome barriers to information sharing, communication and collaboration across the organisation and across government</w:t>
            </w:r>
          </w:p>
          <w:p w14:paraId="22C51DB4" w14:textId="77777777" w:rsidR="002D336D" w:rsidRDefault="002D336D" w:rsidP="006D75C8">
            <w:pPr>
              <w:pStyle w:val="TableBullet"/>
            </w:pPr>
            <w:r>
              <w:t>Facilitate opportunities to engage and collaborate with stakeholders to develop joint solutions</w:t>
            </w:r>
          </w:p>
          <w:p w14:paraId="7F114FDD" w14:textId="77777777" w:rsidR="002D336D" w:rsidRDefault="002D336D" w:rsidP="006D75C8">
            <w:pPr>
              <w:pStyle w:val="TableBullet"/>
            </w:pPr>
            <w:r>
              <w:t>Network extensively across government and organisations to increase collaboration</w:t>
            </w:r>
          </w:p>
          <w:p w14:paraId="5631CA71" w14:textId="77777777" w:rsidR="002D336D" w:rsidRDefault="002D336D" w:rsidP="006D75C8">
            <w:pPr>
              <w:pStyle w:val="TableBullet"/>
            </w:pPr>
            <w:r>
              <w:lastRenderedPageBreak/>
              <w:t>Encourage others to use appropriate collaboration approaches and tools, including digital technologies</w:t>
            </w:r>
          </w:p>
        </w:tc>
        <w:tc>
          <w:tcPr>
            <w:tcW w:w="1606" w:type="dxa"/>
            <w:tcBorders>
              <w:bottom w:val="single" w:sz="4" w:space="0" w:color="BCBEC0"/>
            </w:tcBorders>
          </w:tcPr>
          <w:p w14:paraId="4F304650" w14:textId="77777777" w:rsidR="002D336D" w:rsidRDefault="007C0486" w:rsidP="006D75C8">
            <w:pPr>
              <w:pStyle w:val="TableBullet"/>
              <w:numPr>
                <w:ilvl w:val="0"/>
                <w:numId w:val="0"/>
              </w:numPr>
              <w:jc w:val="both"/>
            </w:pPr>
            <w:r>
              <w:lastRenderedPageBreak/>
              <w:t>Advanced</w:t>
            </w:r>
          </w:p>
        </w:tc>
      </w:tr>
      <w:tr w:rsidR="002D336D" w:rsidRPr="00C978B9" w14:paraId="455D6A78" w14:textId="77777777" w:rsidTr="00456150">
        <w:trPr>
          <w:trHeight w:val="5083"/>
        </w:trPr>
        <w:tc>
          <w:tcPr>
            <w:tcW w:w="1406" w:type="dxa"/>
            <w:vMerge/>
            <w:tcBorders>
              <w:bottom w:val="single" w:sz="4" w:space="0" w:color="BCBEC0"/>
            </w:tcBorders>
          </w:tcPr>
          <w:p w14:paraId="2F17F1E0" w14:textId="77777777" w:rsidR="002D336D" w:rsidRDefault="002D336D" w:rsidP="006D75C8">
            <w:pPr>
              <w:keepNext/>
              <w:rPr>
                <w:noProof/>
                <w:lang w:eastAsia="en-AU"/>
              </w:rPr>
            </w:pPr>
          </w:p>
        </w:tc>
        <w:tc>
          <w:tcPr>
            <w:tcW w:w="2971" w:type="dxa"/>
            <w:gridSpan w:val="2"/>
            <w:tcBorders>
              <w:bottom w:val="single" w:sz="4" w:space="0" w:color="BCBEC0"/>
            </w:tcBorders>
          </w:tcPr>
          <w:p w14:paraId="44A6DC44" w14:textId="77777777" w:rsidR="000411F6" w:rsidRPr="00A8226F" w:rsidRDefault="000411F6" w:rsidP="006D75C8">
            <w:pPr>
              <w:pStyle w:val="TableText"/>
              <w:keepNext/>
              <w:rPr>
                <w:b/>
              </w:rPr>
            </w:pPr>
            <w:r>
              <w:rPr>
                <w:b/>
              </w:rPr>
              <w:t>Influence and Negotiate</w:t>
            </w:r>
          </w:p>
          <w:p w14:paraId="2D7D6D44" w14:textId="77777777" w:rsidR="002D336D" w:rsidRDefault="000411F6" w:rsidP="006D75C8">
            <w:pPr>
              <w:pStyle w:val="TableText"/>
              <w:keepNext/>
            </w:pPr>
            <w:r>
              <w:t>Gain consensus and commitment from others, and resolve issues and conflicts</w:t>
            </w:r>
          </w:p>
          <w:p w14:paraId="01350594" w14:textId="77777777" w:rsidR="002D1449" w:rsidRPr="002D1449" w:rsidRDefault="002D1449" w:rsidP="002D1449"/>
          <w:p w14:paraId="764EA822" w14:textId="77777777" w:rsidR="002D1449" w:rsidRPr="002D1449" w:rsidRDefault="002D1449" w:rsidP="002D1449"/>
          <w:p w14:paraId="6D79400E" w14:textId="77777777" w:rsidR="002D1449" w:rsidRPr="002D1449" w:rsidRDefault="002D1449" w:rsidP="002D1449"/>
          <w:p w14:paraId="6455EDDE" w14:textId="77777777" w:rsidR="002D1449" w:rsidRPr="002D1449" w:rsidRDefault="002D1449" w:rsidP="002D1449"/>
          <w:p w14:paraId="623F747B" w14:textId="77777777" w:rsidR="002D1449" w:rsidRPr="002D1449" w:rsidRDefault="002D1449" w:rsidP="002D1449"/>
          <w:p w14:paraId="235EF9F3" w14:textId="77777777" w:rsidR="002D1449" w:rsidRPr="002D1449" w:rsidRDefault="002D1449" w:rsidP="002D1449"/>
          <w:p w14:paraId="70BE6765" w14:textId="77777777" w:rsidR="002D1449" w:rsidRPr="002D1449" w:rsidRDefault="002D1449" w:rsidP="002D1449"/>
          <w:p w14:paraId="1011D1FB" w14:textId="77777777" w:rsidR="002D1449" w:rsidRPr="002D1449" w:rsidRDefault="002D1449" w:rsidP="002D1449"/>
          <w:p w14:paraId="2AA55667" w14:textId="77777777" w:rsidR="002D1449" w:rsidRDefault="002D1449" w:rsidP="002D1449"/>
          <w:p w14:paraId="59A7CD02" w14:textId="77777777" w:rsidR="002D1449" w:rsidRPr="002D1449" w:rsidRDefault="002D1449" w:rsidP="002D1449"/>
          <w:p w14:paraId="1BB1FA58" w14:textId="77777777" w:rsidR="002D1449" w:rsidRPr="002D1449" w:rsidRDefault="002D1449" w:rsidP="002D1449"/>
          <w:p w14:paraId="76360032" w14:textId="77777777" w:rsidR="002D1449" w:rsidRPr="002D1449" w:rsidRDefault="002D1449" w:rsidP="002D1449"/>
          <w:p w14:paraId="2767F359" w14:textId="77777777" w:rsidR="002D1449" w:rsidRPr="002D1449" w:rsidRDefault="002D1449" w:rsidP="002D1449"/>
          <w:p w14:paraId="4F436C9E" w14:textId="77777777" w:rsidR="002D1449" w:rsidRDefault="002D1449" w:rsidP="002D1449"/>
          <w:p w14:paraId="7B1C20CD" w14:textId="77777777" w:rsidR="002D1449" w:rsidRPr="002D1449" w:rsidRDefault="002D1449" w:rsidP="002D1449"/>
          <w:p w14:paraId="440AD6CC" w14:textId="77777777" w:rsidR="002D1449" w:rsidRDefault="002D1449" w:rsidP="002D1449"/>
          <w:p w14:paraId="04FCAE07" w14:textId="77777777" w:rsidR="002D1449" w:rsidRDefault="002D1449" w:rsidP="002D1449"/>
          <w:p w14:paraId="505CF7E4" w14:textId="6EDF3B8E" w:rsidR="002D1449" w:rsidRPr="002D1449" w:rsidRDefault="002D1449" w:rsidP="002D1449">
            <w:pPr>
              <w:jc w:val="center"/>
            </w:pPr>
          </w:p>
        </w:tc>
        <w:tc>
          <w:tcPr>
            <w:tcW w:w="4770" w:type="dxa"/>
            <w:tcBorders>
              <w:bottom w:val="single" w:sz="4" w:space="0" w:color="BCBEC0"/>
            </w:tcBorders>
          </w:tcPr>
          <w:p w14:paraId="7A7F310A" w14:textId="77777777" w:rsidR="002D336D" w:rsidRDefault="002D336D" w:rsidP="006D75C8">
            <w:pPr>
              <w:pStyle w:val="TableBullet"/>
            </w:pPr>
            <w:r>
              <w:t>Engage in a range of approaches to generate solutions, seeking expert inputs and advice to inform negotiating strategy</w:t>
            </w:r>
          </w:p>
          <w:p w14:paraId="7C8947F6" w14:textId="77777777" w:rsidR="002D336D" w:rsidRDefault="002D336D" w:rsidP="006D75C8">
            <w:pPr>
              <w:pStyle w:val="TableBullet"/>
            </w:pPr>
            <w:r>
              <w:t>Use sound arguments, strong evidence and expert opinion to influence outcomes</w:t>
            </w:r>
          </w:p>
          <w:p w14:paraId="399AA7F9" w14:textId="77777777" w:rsidR="002D336D" w:rsidRDefault="002D336D" w:rsidP="006D75C8">
            <w:pPr>
              <w:pStyle w:val="TableBullet"/>
            </w:pPr>
            <w:r>
              <w:t>Determine and communicate the organisation’s position and bargaining strategy</w:t>
            </w:r>
          </w:p>
          <w:p w14:paraId="7D2ABBD1" w14:textId="77777777" w:rsidR="002D336D" w:rsidRDefault="002D336D" w:rsidP="006D75C8">
            <w:pPr>
              <w:pStyle w:val="TableBullet"/>
            </w:pPr>
            <w:r>
              <w:t>Represent the organisation in critical and challenging negotiations, including those that are cross-jurisdictional</w:t>
            </w:r>
          </w:p>
          <w:p w14:paraId="6B744240" w14:textId="77777777" w:rsidR="002D336D" w:rsidRDefault="002D336D" w:rsidP="006D75C8">
            <w:pPr>
              <w:pStyle w:val="TableBullet"/>
            </w:pPr>
            <w:r>
              <w:t>Achieve effective solutions when dealing with ambiguous or conflicting positions</w:t>
            </w:r>
          </w:p>
          <w:p w14:paraId="661E7EDE" w14:textId="77777777" w:rsidR="002D336D" w:rsidRDefault="002D336D" w:rsidP="006D75C8">
            <w:pPr>
              <w:pStyle w:val="TableBullet"/>
            </w:pPr>
            <w:r>
              <w:t>Anticipate and avoid conflict across organisations and with senior internal and external stakeholders</w:t>
            </w:r>
          </w:p>
          <w:p w14:paraId="3AF600F6" w14:textId="77777777" w:rsidR="002D336D" w:rsidRDefault="002D336D" w:rsidP="006D75C8">
            <w:pPr>
              <w:pStyle w:val="TableBullet"/>
            </w:pPr>
            <w:r>
              <w:t>Identify contentious issues, direct discussion and debate, and steer parties towards an effective resolution</w:t>
            </w:r>
          </w:p>
        </w:tc>
        <w:tc>
          <w:tcPr>
            <w:tcW w:w="1606" w:type="dxa"/>
            <w:tcBorders>
              <w:bottom w:val="single" w:sz="4" w:space="0" w:color="BCBEC0"/>
            </w:tcBorders>
          </w:tcPr>
          <w:p w14:paraId="0A8FAFF1" w14:textId="77777777" w:rsidR="002D336D" w:rsidRDefault="007C0486" w:rsidP="006D75C8">
            <w:pPr>
              <w:pStyle w:val="TableBullet"/>
              <w:numPr>
                <w:ilvl w:val="0"/>
                <w:numId w:val="0"/>
              </w:numPr>
              <w:jc w:val="both"/>
            </w:pPr>
            <w:r>
              <w:t>Highly Advanced</w:t>
            </w:r>
          </w:p>
        </w:tc>
      </w:tr>
      <w:tr w:rsidR="002D336D" w:rsidRPr="00C978B9" w14:paraId="08D44694" w14:textId="77777777" w:rsidTr="006D75C8">
        <w:tc>
          <w:tcPr>
            <w:tcW w:w="1406" w:type="dxa"/>
            <w:tcBorders>
              <w:bottom w:val="single" w:sz="4" w:space="0" w:color="BCBEC0"/>
            </w:tcBorders>
          </w:tcPr>
          <w:p w14:paraId="2BCA6718" w14:textId="77777777" w:rsidR="002D336D" w:rsidRPr="00C978B9" w:rsidRDefault="002D336D" w:rsidP="006D75C8">
            <w:pPr>
              <w:keepNext/>
            </w:pPr>
            <w:r w:rsidRPr="00C978B9">
              <w:rPr>
                <w:noProof/>
                <w:lang w:eastAsia="en-AU"/>
              </w:rPr>
              <w:drawing>
                <wp:inline distT="0" distB="0" distL="0" distR="0" wp14:anchorId="674E0B06" wp14:editId="3809E1A3">
                  <wp:extent cx="809625" cy="809625"/>
                  <wp:effectExtent l="0" t="0" r="0" b="0"/>
                  <wp:docPr id="3"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5"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0EE1D3F8" w14:textId="77777777" w:rsidR="002D336D" w:rsidRPr="00A8226F" w:rsidRDefault="002D336D" w:rsidP="006D75C8">
            <w:pPr>
              <w:pStyle w:val="TableText"/>
              <w:keepNext/>
              <w:rPr>
                <w:b/>
              </w:rPr>
            </w:pPr>
            <w:r>
              <w:rPr>
                <w:b/>
              </w:rPr>
              <w:t>Think and Solve Problems</w:t>
            </w:r>
          </w:p>
          <w:p w14:paraId="088D992E" w14:textId="77777777" w:rsidR="002D336D" w:rsidRPr="00AA57E3" w:rsidRDefault="002D336D" w:rsidP="006D75C8">
            <w:pPr>
              <w:pStyle w:val="TableText"/>
              <w:keepNext/>
            </w:pPr>
            <w:r>
              <w:t>Think, analyse and consider the broader context to develop practical solutions</w:t>
            </w:r>
          </w:p>
        </w:tc>
        <w:tc>
          <w:tcPr>
            <w:tcW w:w="4770" w:type="dxa"/>
            <w:tcBorders>
              <w:bottom w:val="single" w:sz="4" w:space="0" w:color="BCBEC0"/>
            </w:tcBorders>
          </w:tcPr>
          <w:p w14:paraId="3B3A2326" w14:textId="77777777" w:rsidR="002D336D" w:rsidRPr="00AA57E3" w:rsidRDefault="002D336D" w:rsidP="006D75C8">
            <w:pPr>
              <w:pStyle w:val="TableBullet"/>
            </w:pPr>
            <w:r>
              <w:t>Undertake objective, critical analysis to draw accurate conclusions that recognise and manage contextual issues</w:t>
            </w:r>
          </w:p>
          <w:p w14:paraId="40632D70" w14:textId="77777777" w:rsidR="002D336D" w:rsidRPr="00AA57E3" w:rsidRDefault="002D336D" w:rsidP="006D75C8">
            <w:pPr>
              <w:pStyle w:val="TableBullet"/>
            </w:pPr>
            <w:r>
              <w:t>Work through issues, weigh up alternatives and identify the most effective solutions in collaboration with others</w:t>
            </w:r>
          </w:p>
          <w:p w14:paraId="37D30A37" w14:textId="77777777" w:rsidR="002D336D" w:rsidRPr="00AA57E3" w:rsidRDefault="002D336D" w:rsidP="006D75C8">
            <w:pPr>
              <w:pStyle w:val="TableBullet"/>
            </w:pPr>
            <w:r>
              <w:t>Take account of the wider business context when considering options to resolve issues</w:t>
            </w:r>
          </w:p>
          <w:p w14:paraId="363BA25E" w14:textId="77777777" w:rsidR="002D336D" w:rsidRPr="00AA57E3" w:rsidRDefault="002D336D" w:rsidP="006D75C8">
            <w:pPr>
              <w:pStyle w:val="TableBullet"/>
            </w:pPr>
            <w:r>
              <w:t>Explore a range of possibilities and creative alternatives to contribute to system, process and business improvements</w:t>
            </w:r>
          </w:p>
          <w:p w14:paraId="28D0C771" w14:textId="77777777" w:rsidR="002D336D" w:rsidRPr="00AA57E3" w:rsidRDefault="002D336D" w:rsidP="006D75C8">
            <w:pPr>
              <w:pStyle w:val="TableBullet"/>
            </w:pPr>
            <w:r>
              <w:t>Implement systems and processes that are underpinned by high-quality research and analysis</w:t>
            </w:r>
          </w:p>
          <w:p w14:paraId="6C8004FA" w14:textId="77777777" w:rsidR="002D336D" w:rsidRPr="00AA57E3" w:rsidRDefault="002D336D" w:rsidP="006D75C8">
            <w:pPr>
              <w:pStyle w:val="TableBullet"/>
            </w:pPr>
            <w:r>
              <w:t>Look for opportunities to design innovative solutions to meet user needs and service demands</w:t>
            </w:r>
          </w:p>
          <w:p w14:paraId="064BDD3D" w14:textId="77777777" w:rsidR="002D336D" w:rsidRPr="00AA57E3" w:rsidRDefault="002D336D" w:rsidP="006D75C8">
            <w:pPr>
              <w:pStyle w:val="TableBullet"/>
            </w:pPr>
            <w:r>
              <w:t>Evaluate the performance and effectiveness of services, policies and programs against clear criteria</w:t>
            </w:r>
          </w:p>
        </w:tc>
        <w:tc>
          <w:tcPr>
            <w:tcW w:w="1606" w:type="dxa"/>
            <w:tcBorders>
              <w:bottom w:val="single" w:sz="4" w:space="0" w:color="BCBEC0"/>
            </w:tcBorders>
          </w:tcPr>
          <w:p w14:paraId="27732EB9" w14:textId="77777777" w:rsidR="002D336D" w:rsidRDefault="00F15669" w:rsidP="006D75C8">
            <w:pPr>
              <w:pStyle w:val="TableBullet"/>
              <w:numPr>
                <w:ilvl w:val="0"/>
                <w:numId w:val="0"/>
              </w:numPr>
              <w:jc w:val="both"/>
            </w:pPr>
            <w:r>
              <w:t>Advanced</w:t>
            </w:r>
          </w:p>
        </w:tc>
      </w:tr>
      <w:tr w:rsidR="002D336D" w:rsidRPr="00C978B9" w14:paraId="76AF3A1B" w14:textId="77777777" w:rsidTr="006D75C8">
        <w:tc>
          <w:tcPr>
            <w:tcW w:w="1406" w:type="dxa"/>
            <w:tcBorders>
              <w:bottom w:val="single" w:sz="4" w:space="0" w:color="BCBEC0"/>
            </w:tcBorders>
          </w:tcPr>
          <w:p w14:paraId="52A4474C" w14:textId="77777777" w:rsidR="002D336D" w:rsidRPr="00C978B9" w:rsidRDefault="002D336D" w:rsidP="006D75C8">
            <w:pPr>
              <w:keepNext/>
            </w:pPr>
            <w:r w:rsidRPr="00C978B9">
              <w:rPr>
                <w:noProof/>
                <w:lang w:eastAsia="en-AU"/>
              </w:rPr>
              <w:drawing>
                <wp:inline distT="0" distB="0" distL="0" distR="0" wp14:anchorId="6E21F8BD" wp14:editId="2850524A">
                  <wp:extent cx="809625" cy="809625"/>
                  <wp:effectExtent l="0" t="0" r="0" b="0"/>
                  <wp:docPr id="4"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6"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03501CE8" w14:textId="77777777" w:rsidR="002D336D" w:rsidRPr="00A8226F" w:rsidRDefault="002D336D" w:rsidP="006D75C8">
            <w:pPr>
              <w:pStyle w:val="TableText"/>
              <w:keepNext/>
              <w:rPr>
                <w:b/>
              </w:rPr>
            </w:pPr>
            <w:r>
              <w:rPr>
                <w:b/>
              </w:rPr>
              <w:t>Finance</w:t>
            </w:r>
          </w:p>
          <w:p w14:paraId="3371B225" w14:textId="77777777" w:rsidR="002D336D" w:rsidRPr="00AA57E3" w:rsidRDefault="002D336D" w:rsidP="006D75C8">
            <w:pPr>
              <w:pStyle w:val="TableText"/>
              <w:keepNext/>
            </w:pPr>
            <w:r>
              <w:t>Understand and apply financial processes to achieve value for money and minimise financial risk</w:t>
            </w:r>
          </w:p>
        </w:tc>
        <w:tc>
          <w:tcPr>
            <w:tcW w:w="4770" w:type="dxa"/>
            <w:tcBorders>
              <w:bottom w:val="single" w:sz="4" w:space="0" w:color="BCBEC0"/>
            </w:tcBorders>
          </w:tcPr>
          <w:p w14:paraId="2BCC0252" w14:textId="77777777" w:rsidR="002D336D" w:rsidRPr="00AA57E3" w:rsidRDefault="002D336D" w:rsidP="006D75C8">
            <w:pPr>
              <w:pStyle w:val="TableBullet"/>
            </w:pPr>
            <w:r>
              <w:t>Apply a thorough understanding of recurrent and capital financial terminology, policies and processes to planning, forecasting and budget preparation and management</w:t>
            </w:r>
          </w:p>
          <w:p w14:paraId="4C81DC34" w14:textId="77777777" w:rsidR="002D336D" w:rsidRPr="00AA57E3" w:rsidRDefault="002D336D" w:rsidP="006D75C8">
            <w:pPr>
              <w:pStyle w:val="TableBullet"/>
            </w:pPr>
            <w:r>
              <w:t>Identify and analyse trends, review data and evaluate business options to ensure business cases are financially sound</w:t>
            </w:r>
          </w:p>
          <w:p w14:paraId="2CE99D9E" w14:textId="77777777" w:rsidR="002D336D" w:rsidRPr="00AA57E3" w:rsidRDefault="002D336D" w:rsidP="006D75C8">
            <w:pPr>
              <w:pStyle w:val="TableBullet"/>
            </w:pPr>
            <w:r>
              <w:lastRenderedPageBreak/>
              <w:t>Assess relative cost benefits of various purchasing options</w:t>
            </w:r>
          </w:p>
          <w:p w14:paraId="1950915D" w14:textId="77777777" w:rsidR="002D336D" w:rsidRPr="00AA57E3" w:rsidRDefault="002D336D" w:rsidP="006D75C8">
            <w:pPr>
              <w:pStyle w:val="TableBullet"/>
            </w:pPr>
            <w:r>
              <w:t>Promote the role of sound financial management and its impact on organisational effectiveness</w:t>
            </w:r>
          </w:p>
          <w:p w14:paraId="42E563E4" w14:textId="77777777" w:rsidR="002D336D" w:rsidRPr="00AA57E3" w:rsidRDefault="002D336D" w:rsidP="006D75C8">
            <w:pPr>
              <w:pStyle w:val="TableBullet"/>
            </w:pPr>
            <w:r>
              <w:t>Obtain specialist financial advice when reviewing and evaluating finance systems and processes</w:t>
            </w:r>
          </w:p>
          <w:p w14:paraId="75360A20" w14:textId="77777777" w:rsidR="002D336D" w:rsidRPr="00AA57E3" w:rsidRDefault="002D336D" w:rsidP="006D75C8">
            <w:pPr>
              <w:pStyle w:val="TableBullet"/>
            </w:pPr>
            <w:r>
              <w:t>Respond to financial and risk management audit outcomes, addressing areas of non-compliance in a timely manner</w:t>
            </w:r>
          </w:p>
        </w:tc>
        <w:tc>
          <w:tcPr>
            <w:tcW w:w="1606" w:type="dxa"/>
            <w:tcBorders>
              <w:bottom w:val="single" w:sz="4" w:space="0" w:color="BCBEC0"/>
            </w:tcBorders>
          </w:tcPr>
          <w:p w14:paraId="352F67D6" w14:textId="77777777" w:rsidR="002D336D" w:rsidRDefault="00F15669" w:rsidP="006D75C8">
            <w:pPr>
              <w:pStyle w:val="TableBullet"/>
              <w:numPr>
                <w:ilvl w:val="0"/>
                <w:numId w:val="0"/>
              </w:numPr>
              <w:jc w:val="both"/>
            </w:pPr>
            <w:r>
              <w:lastRenderedPageBreak/>
              <w:t>Advanced</w:t>
            </w:r>
          </w:p>
        </w:tc>
      </w:tr>
      <w:tr w:rsidR="002D336D" w:rsidRPr="00C978B9" w14:paraId="7D7ACF5E" w14:textId="77777777" w:rsidTr="006D75C8">
        <w:tc>
          <w:tcPr>
            <w:tcW w:w="1406" w:type="dxa"/>
            <w:tcBorders>
              <w:bottom w:val="single" w:sz="4" w:space="0" w:color="BCBEC0"/>
            </w:tcBorders>
          </w:tcPr>
          <w:p w14:paraId="3B5514F2" w14:textId="77777777" w:rsidR="002D336D" w:rsidRPr="00C978B9" w:rsidRDefault="002D336D" w:rsidP="006D75C8">
            <w:pPr>
              <w:keepNext/>
            </w:pPr>
            <w:r w:rsidRPr="00C978B9">
              <w:rPr>
                <w:noProof/>
                <w:lang w:eastAsia="en-AU"/>
              </w:rPr>
              <w:drawing>
                <wp:inline distT="0" distB="0" distL="0" distR="0" wp14:anchorId="2C719C74" wp14:editId="1D8BD121">
                  <wp:extent cx="809625" cy="809625"/>
                  <wp:effectExtent l="0" t="0" r="0" b="0"/>
                  <wp:docPr id="5" name="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png"/>
                          <pic:cNvPicPr/>
                        </pic:nvPicPr>
                        <pic:blipFill>
                          <a:blip r:embed="rId17"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4A115A8F" w14:textId="77777777" w:rsidR="002D336D" w:rsidRPr="00A8226F" w:rsidRDefault="002D336D" w:rsidP="006D75C8">
            <w:pPr>
              <w:pStyle w:val="TableText"/>
              <w:keepNext/>
              <w:rPr>
                <w:b/>
              </w:rPr>
            </w:pPr>
            <w:r>
              <w:rPr>
                <w:b/>
              </w:rPr>
              <w:t>Manage and Develop People</w:t>
            </w:r>
          </w:p>
          <w:p w14:paraId="16CC0734" w14:textId="77777777" w:rsidR="002D336D" w:rsidRPr="00AA57E3" w:rsidRDefault="002D336D" w:rsidP="006D75C8">
            <w:pPr>
              <w:pStyle w:val="TableText"/>
              <w:keepNext/>
            </w:pPr>
            <w:r>
              <w:t>Engage and motivate staff, and develop capability and potential in others</w:t>
            </w:r>
          </w:p>
        </w:tc>
        <w:tc>
          <w:tcPr>
            <w:tcW w:w="4770" w:type="dxa"/>
            <w:tcBorders>
              <w:bottom w:val="single" w:sz="4" w:space="0" w:color="BCBEC0"/>
            </w:tcBorders>
          </w:tcPr>
          <w:p w14:paraId="2C3D14E8" w14:textId="77777777" w:rsidR="002D336D" w:rsidRPr="00AA57E3" w:rsidRDefault="002D336D" w:rsidP="006D75C8">
            <w:pPr>
              <w:pStyle w:val="TableBullet"/>
            </w:pPr>
            <w:r>
              <w:t>Define and clearly communicate roles, responsibilities and performance standards to achieve team outcomes</w:t>
            </w:r>
          </w:p>
          <w:p w14:paraId="3E57D8E8" w14:textId="77777777" w:rsidR="002D336D" w:rsidRPr="00AA57E3" w:rsidRDefault="002D336D" w:rsidP="006D75C8">
            <w:pPr>
              <w:pStyle w:val="TableBullet"/>
            </w:pPr>
            <w:r>
              <w:t>Adjust performance development processes to meet the diverse abilities and needs of individuals and teams</w:t>
            </w:r>
          </w:p>
          <w:p w14:paraId="4B2900D7" w14:textId="77777777" w:rsidR="002D336D" w:rsidRPr="00AA57E3" w:rsidRDefault="002D336D" w:rsidP="006D75C8">
            <w:pPr>
              <w:pStyle w:val="TableBullet"/>
            </w:pPr>
            <w:r>
              <w:t>Develop work plans that consider capability, strengths and opportunities for development</w:t>
            </w:r>
          </w:p>
          <w:p w14:paraId="7F1219A9" w14:textId="77777777" w:rsidR="002D336D" w:rsidRPr="00AA57E3" w:rsidRDefault="002D336D" w:rsidP="006D75C8">
            <w:pPr>
              <w:pStyle w:val="TableBullet"/>
            </w:pPr>
            <w:r>
              <w:t>Be aware of the influences of bias when managing team members</w:t>
            </w:r>
          </w:p>
          <w:p w14:paraId="746F5543" w14:textId="77777777" w:rsidR="002D336D" w:rsidRPr="00AA57E3" w:rsidRDefault="002D336D" w:rsidP="006D75C8">
            <w:pPr>
              <w:pStyle w:val="TableBullet"/>
            </w:pPr>
            <w:r>
              <w:t>Seek feedback on own management capabilities and develop strategies to address any gaps</w:t>
            </w:r>
          </w:p>
          <w:p w14:paraId="6E26E8B1" w14:textId="77777777" w:rsidR="002D336D" w:rsidRPr="00AA57E3" w:rsidRDefault="002D336D" w:rsidP="006D75C8">
            <w:pPr>
              <w:pStyle w:val="TableBullet"/>
            </w:pPr>
            <w:r>
              <w:t>Address and resolve team and individual performance issues, including unsatisfactory performance, in a timely and effective way</w:t>
            </w:r>
          </w:p>
          <w:p w14:paraId="65B9CA28" w14:textId="77777777" w:rsidR="002D336D" w:rsidRPr="00AA57E3" w:rsidRDefault="002D336D" w:rsidP="006D75C8">
            <w:pPr>
              <w:pStyle w:val="TableBullet"/>
            </w:pPr>
            <w:r>
              <w:t>Monitor and report on team performance in line with established performance development frameworks</w:t>
            </w:r>
          </w:p>
        </w:tc>
        <w:tc>
          <w:tcPr>
            <w:tcW w:w="1606" w:type="dxa"/>
            <w:tcBorders>
              <w:bottom w:val="single" w:sz="4" w:space="0" w:color="BCBEC0"/>
            </w:tcBorders>
          </w:tcPr>
          <w:p w14:paraId="238D441D" w14:textId="77777777" w:rsidR="002D336D" w:rsidRDefault="00F15669" w:rsidP="006D75C8">
            <w:pPr>
              <w:pStyle w:val="TableBullet"/>
              <w:numPr>
                <w:ilvl w:val="0"/>
                <w:numId w:val="0"/>
              </w:numPr>
              <w:jc w:val="both"/>
            </w:pPr>
            <w:r>
              <w:t>Adept</w:t>
            </w:r>
          </w:p>
        </w:tc>
      </w:tr>
    </w:tbl>
    <w:p w14:paraId="6B724A3F" w14:textId="77777777" w:rsidR="00136C3A" w:rsidRDefault="00136C3A" w:rsidP="003927AE"/>
    <w:p w14:paraId="1A9751E5" w14:textId="77777777" w:rsidR="003927AE" w:rsidRDefault="003927AE" w:rsidP="003927AE">
      <w:pPr>
        <w:pStyle w:val="Heading1"/>
      </w:pPr>
      <w:r>
        <w:t>Complementary capabilities</w:t>
      </w:r>
    </w:p>
    <w:p w14:paraId="3A2D6D2C"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7BC2068D" w14:textId="77777777"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5D8239B2" w14:textId="77777777" w:rsidR="00336011" w:rsidRDefault="00336011" w:rsidP="003927AE">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14:paraId="6D5A4E08" w14:textId="77777777" w:rsidTr="004F3EA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67EC3FD9" w14:textId="77777777" w:rsidR="002B5704" w:rsidRPr="00803E47" w:rsidRDefault="002B5704" w:rsidP="006D75C8">
            <w:pPr>
              <w:pStyle w:val="TableTextWhite0"/>
              <w:keepNext/>
              <w:jc w:val="both"/>
            </w:pPr>
            <w:r>
              <w:rPr>
                <w:sz w:val="24"/>
                <w:szCs w:val="24"/>
              </w:rPr>
              <w:t>COMPLEMENTARY</w:t>
            </w:r>
            <w:r w:rsidRPr="00051E80">
              <w:rPr>
                <w:sz w:val="24"/>
                <w:szCs w:val="24"/>
              </w:rPr>
              <w:t xml:space="preserve"> CAPABILITIES</w:t>
            </w:r>
          </w:p>
        </w:tc>
      </w:tr>
      <w:tr w:rsidR="002B5704" w:rsidRPr="00C978B9" w14:paraId="385BE2E6" w14:textId="77777777" w:rsidTr="006D75C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C707FD1" w14:textId="77777777" w:rsidR="002B5704" w:rsidRPr="00C978B9" w:rsidRDefault="002B5704" w:rsidP="006D75C8">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42E458F5" w14:textId="77777777" w:rsidR="002B5704" w:rsidRPr="00C978B9" w:rsidRDefault="002B5704" w:rsidP="006D75C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4D357549" w14:textId="77777777" w:rsidR="002B5704" w:rsidRDefault="002B5704" w:rsidP="006D75C8">
            <w:pPr>
              <w:pStyle w:val="TableText"/>
              <w:keepNext/>
              <w:rPr>
                <w:b/>
              </w:rPr>
            </w:pPr>
          </w:p>
        </w:tc>
        <w:tc>
          <w:tcPr>
            <w:tcW w:w="4770" w:type="dxa"/>
            <w:tcBorders>
              <w:bottom w:val="single" w:sz="12" w:space="0" w:color="auto"/>
            </w:tcBorders>
            <w:shd w:val="clear" w:color="auto" w:fill="BCBEC0"/>
          </w:tcPr>
          <w:p w14:paraId="16E159E6" w14:textId="77777777" w:rsidR="002B5704" w:rsidRDefault="002B5704" w:rsidP="006D75C8">
            <w:pPr>
              <w:pStyle w:val="TableText"/>
              <w:keepNext/>
              <w:rPr>
                <w:b/>
              </w:rPr>
            </w:pPr>
            <w:r>
              <w:rPr>
                <w:b/>
              </w:rPr>
              <w:t>Description</w:t>
            </w:r>
          </w:p>
        </w:tc>
        <w:tc>
          <w:tcPr>
            <w:tcW w:w="1606" w:type="dxa"/>
            <w:tcBorders>
              <w:bottom w:val="single" w:sz="12" w:space="0" w:color="auto"/>
            </w:tcBorders>
            <w:shd w:val="clear" w:color="auto" w:fill="BCBEC0"/>
          </w:tcPr>
          <w:p w14:paraId="5E428101" w14:textId="77777777" w:rsidR="002B5704" w:rsidRDefault="002B5704" w:rsidP="006D75C8">
            <w:pPr>
              <w:pStyle w:val="TableText"/>
              <w:keepNext/>
              <w:jc w:val="both"/>
              <w:rPr>
                <w:b/>
              </w:rPr>
            </w:pPr>
            <w:r>
              <w:rPr>
                <w:b/>
              </w:rPr>
              <w:t xml:space="preserve">Level </w:t>
            </w:r>
          </w:p>
        </w:tc>
      </w:tr>
      <w:tr w:rsidR="002B5704" w:rsidRPr="00C978B9" w14:paraId="0C8DCB1D" w14:textId="77777777" w:rsidTr="006D75C8">
        <w:tc>
          <w:tcPr>
            <w:tcW w:w="1406" w:type="dxa"/>
            <w:vMerge w:val="restart"/>
            <w:tcBorders>
              <w:bottom w:val="single" w:sz="4" w:space="0" w:color="BCBEC0"/>
            </w:tcBorders>
          </w:tcPr>
          <w:p w14:paraId="381C5BBC" w14:textId="77777777" w:rsidR="002B5704" w:rsidRPr="00C978B9" w:rsidRDefault="002B5704" w:rsidP="006D75C8">
            <w:pPr>
              <w:keepNext/>
            </w:pPr>
            <w:r w:rsidRPr="00C978B9">
              <w:rPr>
                <w:noProof/>
                <w:lang w:eastAsia="en-AU"/>
              </w:rPr>
              <w:drawing>
                <wp:inline distT="0" distB="0" distL="0" distR="0" wp14:anchorId="17E2A14D" wp14:editId="6C52D74B">
                  <wp:extent cx="809625" cy="809625"/>
                  <wp:effectExtent l="0" t="0" r="0" b="0"/>
                  <wp:docPr id="6"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13"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32F80E65" w14:textId="77777777" w:rsidR="002B5704" w:rsidRPr="00AA57E3" w:rsidRDefault="002B5704" w:rsidP="006D75C8">
            <w:r>
              <w:t>Display Resilience and Courage</w:t>
            </w:r>
          </w:p>
        </w:tc>
        <w:tc>
          <w:tcPr>
            <w:tcW w:w="4770" w:type="dxa"/>
            <w:tcBorders>
              <w:bottom w:val="single" w:sz="4" w:space="0" w:color="BCBEC0"/>
            </w:tcBorders>
          </w:tcPr>
          <w:p w14:paraId="714CFD06" w14:textId="77777777" w:rsidR="002B5704" w:rsidRPr="00AA57E3" w:rsidRDefault="002B5704" w:rsidP="006D75C8">
            <w:r>
              <w:t>Be open and honest, prepared to express your views, and willing to accept and commit to change</w:t>
            </w:r>
          </w:p>
        </w:tc>
        <w:tc>
          <w:tcPr>
            <w:tcW w:w="1606" w:type="dxa"/>
            <w:tcBorders>
              <w:bottom w:val="single" w:sz="4" w:space="0" w:color="BCBEC0"/>
            </w:tcBorders>
          </w:tcPr>
          <w:p w14:paraId="3193C232" w14:textId="77777777" w:rsidR="002B5704" w:rsidRDefault="002B5704" w:rsidP="006D75C8">
            <w:pPr>
              <w:pStyle w:val="TableBullet"/>
              <w:numPr>
                <w:ilvl w:val="0"/>
                <w:numId w:val="0"/>
              </w:numPr>
              <w:jc w:val="both"/>
            </w:pPr>
            <w:r>
              <w:t>Advanced</w:t>
            </w:r>
          </w:p>
        </w:tc>
      </w:tr>
      <w:tr w:rsidR="002B5704" w:rsidRPr="00C978B9" w14:paraId="1BCE108A" w14:textId="77777777" w:rsidTr="006D75C8">
        <w:tc>
          <w:tcPr>
            <w:tcW w:w="1406" w:type="dxa"/>
            <w:vMerge/>
            <w:tcBorders>
              <w:bottom w:val="single" w:sz="4" w:space="0" w:color="BCBEC0"/>
            </w:tcBorders>
          </w:tcPr>
          <w:p w14:paraId="36B5CDEF" w14:textId="77777777" w:rsidR="002B5704" w:rsidRDefault="002B5704" w:rsidP="006D75C8">
            <w:pPr>
              <w:keepNext/>
              <w:rPr>
                <w:noProof/>
                <w:lang w:eastAsia="en-AU"/>
              </w:rPr>
            </w:pPr>
          </w:p>
        </w:tc>
        <w:tc>
          <w:tcPr>
            <w:tcW w:w="2971" w:type="dxa"/>
            <w:gridSpan w:val="2"/>
            <w:tcBorders>
              <w:bottom w:val="single" w:sz="4" w:space="0" w:color="BCBEC0"/>
            </w:tcBorders>
          </w:tcPr>
          <w:p w14:paraId="77AA1EB7" w14:textId="77777777" w:rsidR="002B5704" w:rsidRPr="00A8226F" w:rsidRDefault="002B5704" w:rsidP="006D75C8">
            <w:r>
              <w:t>Manage Self</w:t>
            </w:r>
          </w:p>
        </w:tc>
        <w:tc>
          <w:tcPr>
            <w:tcW w:w="4770" w:type="dxa"/>
            <w:tcBorders>
              <w:bottom w:val="single" w:sz="4" w:space="0" w:color="BCBEC0"/>
            </w:tcBorders>
          </w:tcPr>
          <w:p w14:paraId="54694AF7" w14:textId="77777777" w:rsidR="002B5704" w:rsidRDefault="002B5704" w:rsidP="006D75C8">
            <w:r>
              <w:t>Show drive and motivation, an ability to self-reflect and a commitment to learning</w:t>
            </w:r>
          </w:p>
        </w:tc>
        <w:tc>
          <w:tcPr>
            <w:tcW w:w="1606" w:type="dxa"/>
            <w:tcBorders>
              <w:bottom w:val="single" w:sz="4" w:space="0" w:color="BCBEC0"/>
            </w:tcBorders>
          </w:tcPr>
          <w:p w14:paraId="666DC291" w14:textId="77777777" w:rsidR="002B5704" w:rsidRDefault="002B5704" w:rsidP="006D75C8">
            <w:pPr>
              <w:pStyle w:val="TableBullet"/>
              <w:numPr>
                <w:ilvl w:val="0"/>
                <w:numId w:val="0"/>
              </w:numPr>
              <w:jc w:val="both"/>
            </w:pPr>
            <w:r>
              <w:t>Adept</w:t>
            </w:r>
          </w:p>
        </w:tc>
      </w:tr>
      <w:tr w:rsidR="002B5704" w:rsidRPr="00C978B9" w14:paraId="724963AE" w14:textId="77777777" w:rsidTr="006D75C8">
        <w:tc>
          <w:tcPr>
            <w:tcW w:w="1406" w:type="dxa"/>
            <w:vMerge/>
            <w:tcBorders>
              <w:bottom w:val="single" w:sz="4" w:space="0" w:color="BCBEC0"/>
            </w:tcBorders>
          </w:tcPr>
          <w:p w14:paraId="4B5D4C22" w14:textId="77777777" w:rsidR="002B5704" w:rsidRDefault="002B5704" w:rsidP="006D75C8">
            <w:pPr>
              <w:keepNext/>
              <w:rPr>
                <w:noProof/>
                <w:lang w:eastAsia="en-AU"/>
              </w:rPr>
            </w:pPr>
          </w:p>
        </w:tc>
        <w:tc>
          <w:tcPr>
            <w:tcW w:w="2971" w:type="dxa"/>
            <w:gridSpan w:val="2"/>
            <w:tcBorders>
              <w:bottom w:val="single" w:sz="4" w:space="0" w:color="BCBEC0"/>
            </w:tcBorders>
          </w:tcPr>
          <w:p w14:paraId="553E9190" w14:textId="77777777" w:rsidR="002B5704" w:rsidRPr="00A8226F" w:rsidRDefault="002B5704" w:rsidP="006D75C8">
            <w:r>
              <w:t>Value Diversity and Inclusion</w:t>
            </w:r>
          </w:p>
        </w:tc>
        <w:tc>
          <w:tcPr>
            <w:tcW w:w="4770" w:type="dxa"/>
            <w:tcBorders>
              <w:bottom w:val="single" w:sz="4" w:space="0" w:color="BCBEC0"/>
            </w:tcBorders>
          </w:tcPr>
          <w:p w14:paraId="5C6319A7" w14:textId="77777777" w:rsidR="002B5704" w:rsidRDefault="002B5704" w:rsidP="006D75C8">
            <w:r>
              <w:t>Demonstrate inclusive behaviour and show respect for diverse backgrounds, experiences and perspectives</w:t>
            </w:r>
          </w:p>
        </w:tc>
        <w:tc>
          <w:tcPr>
            <w:tcW w:w="1606" w:type="dxa"/>
            <w:tcBorders>
              <w:bottom w:val="single" w:sz="4" w:space="0" w:color="BCBEC0"/>
            </w:tcBorders>
          </w:tcPr>
          <w:p w14:paraId="60DBFB6D" w14:textId="77777777" w:rsidR="002B5704" w:rsidRDefault="002B5704" w:rsidP="006D75C8">
            <w:pPr>
              <w:pStyle w:val="TableBullet"/>
              <w:numPr>
                <w:ilvl w:val="0"/>
                <w:numId w:val="0"/>
              </w:numPr>
              <w:jc w:val="both"/>
            </w:pPr>
            <w:r>
              <w:t>Adept</w:t>
            </w:r>
          </w:p>
        </w:tc>
      </w:tr>
      <w:tr w:rsidR="002B5704" w:rsidRPr="00C978B9" w14:paraId="78B8EE24" w14:textId="77777777" w:rsidTr="006D75C8">
        <w:tc>
          <w:tcPr>
            <w:tcW w:w="1406" w:type="dxa"/>
            <w:vMerge w:val="restart"/>
            <w:tcBorders>
              <w:bottom w:val="single" w:sz="4" w:space="0" w:color="BCBEC0"/>
            </w:tcBorders>
          </w:tcPr>
          <w:p w14:paraId="0481F74F" w14:textId="77777777" w:rsidR="002B5704" w:rsidRPr="00C978B9" w:rsidRDefault="002B5704" w:rsidP="006D75C8">
            <w:pPr>
              <w:keepNext/>
            </w:pPr>
            <w:r w:rsidRPr="00C978B9">
              <w:rPr>
                <w:noProof/>
                <w:lang w:eastAsia="en-AU"/>
              </w:rPr>
              <w:drawing>
                <wp:inline distT="0" distB="0" distL="0" distR="0" wp14:anchorId="411A4DA9" wp14:editId="29221826">
                  <wp:extent cx="809625" cy="809625"/>
                  <wp:effectExtent l="0" t="0" r="0" b="0"/>
                  <wp:docPr id="7"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5"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08F95729" w14:textId="77777777" w:rsidR="002B5704" w:rsidRPr="00AA57E3" w:rsidRDefault="002B5704" w:rsidP="006D75C8">
            <w:r>
              <w:t>Deliver Results</w:t>
            </w:r>
          </w:p>
        </w:tc>
        <w:tc>
          <w:tcPr>
            <w:tcW w:w="4770" w:type="dxa"/>
            <w:tcBorders>
              <w:bottom w:val="single" w:sz="4" w:space="0" w:color="BCBEC0"/>
            </w:tcBorders>
          </w:tcPr>
          <w:p w14:paraId="609181FB" w14:textId="77777777" w:rsidR="002B5704" w:rsidRPr="00AA57E3" w:rsidRDefault="002B5704" w:rsidP="006D75C8">
            <w:r>
              <w:t>Achieve results through the efficient use of resources and a commitment to quality outcomes</w:t>
            </w:r>
          </w:p>
        </w:tc>
        <w:tc>
          <w:tcPr>
            <w:tcW w:w="1606" w:type="dxa"/>
            <w:tcBorders>
              <w:bottom w:val="single" w:sz="4" w:space="0" w:color="BCBEC0"/>
            </w:tcBorders>
          </w:tcPr>
          <w:p w14:paraId="49345BF7" w14:textId="77777777" w:rsidR="002B5704" w:rsidRDefault="002B5704" w:rsidP="006D75C8">
            <w:pPr>
              <w:pStyle w:val="TableBullet"/>
              <w:numPr>
                <w:ilvl w:val="0"/>
                <w:numId w:val="0"/>
              </w:numPr>
              <w:jc w:val="both"/>
            </w:pPr>
            <w:r>
              <w:t>Advanced</w:t>
            </w:r>
          </w:p>
        </w:tc>
      </w:tr>
      <w:tr w:rsidR="002B5704" w:rsidRPr="00C978B9" w14:paraId="3F35FD68" w14:textId="77777777" w:rsidTr="006D75C8">
        <w:tc>
          <w:tcPr>
            <w:tcW w:w="1406" w:type="dxa"/>
            <w:vMerge/>
            <w:tcBorders>
              <w:bottom w:val="single" w:sz="4" w:space="0" w:color="BCBEC0"/>
            </w:tcBorders>
          </w:tcPr>
          <w:p w14:paraId="6994CBFE" w14:textId="77777777" w:rsidR="002B5704" w:rsidRDefault="002B5704" w:rsidP="006D75C8">
            <w:pPr>
              <w:keepNext/>
              <w:rPr>
                <w:noProof/>
                <w:lang w:eastAsia="en-AU"/>
              </w:rPr>
            </w:pPr>
          </w:p>
        </w:tc>
        <w:tc>
          <w:tcPr>
            <w:tcW w:w="2971" w:type="dxa"/>
            <w:gridSpan w:val="2"/>
            <w:tcBorders>
              <w:bottom w:val="single" w:sz="4" w:space="0" w:color="BCBEC0"/>
            </w:tcBorders>
          </w:tcPr>
          <w:p w14:paraId="0C62C54A" w14:textId="77777777" w:rsidR="002B5704" w:rsidRPr="00A8226F" w:rsidRDefault="002B5704" w:rsidP="006D75C8">
            <w:r>
              <w:t>Plan and Prioritise</w:t>
            </w:r>
          </w:p>
        </w:tc>
        <w:tc>
          <w:tcPr>
            <w:tcW w:w="4770" w:type="dxa"/>
            <w:tcBorders>
              <w:bottom w:val="single" w:sz="4" w:space="0" w:color="BCBEC0"/>
            </w:tcBorders>
          </w:tcPr>
          <w:p w14:paraId="44375E95" w14:textId="77777777" w:rsidR="002B5704" w:rsidRDefault="002B5704" w:rsidP="006D75C8">
            <w:r>
              <w:t>Plan to achieve priority outcomes and respond flexibly to changing circumstances</w:t>
            </w:r>
          </w:p>
        </w:tc>
        <w:tc>
          <w:tcPr>
            <w:tcW w:w="1606" w:type="dxa"/>
            <w:tcBorders>
              <w:bottom w:val="single" w:sz="4" w:space="0" w:color="BCBEC0"/>
            </w:tcBorders>
          </w:tcPr>
          <w:p w14:paraId="1B344489" w14:textId="77777777" w:rsidR="002B5704" w:rsidRDefault="002B5704" w:rsidP="006D75C8">
            <w:pPr>
              <w:pStyle w:val="TableBullet"/>
              <w:numPr>
                <w:ilvl w:val="0"/>
                <w:numId w:val="0"/>
              </w:numPr>
              <w:jc w:val="both"/>
            </w:pPr>
            <w:r>
              <w:t>Highly Advanced</w:t>
            </w:r>
          </w:p>
        </w:tc>
      </w:tr>
      <w:tr w:rsidR="002B5704" w:rsidRPr="00C978B9" w14:paraId="0D50FB85" w14:textId="77777777" w:rsidTr="006D75C8">
        <w:tc>
          <w:tcPr>
            <w:tcW w:w="1406" w:type="dxa"/>
            <w:vMerge/>
            <w:tcBorders>
              <w:bottom w:val="single" w:sz="4" w:space="0" w:color="BCBEC0"/>
            </w:tcBorders>
          </w:tcPr>
          <w:p w14:paraId="15475D1E" w14:textId="77777777" w:rsidR="002B5704" w:rsidRDefault="002B5704" w:rsidP="006D75C8">
            <w:pPr>
              <w:keepNext/>
              <w:rPr>
                <w:noProof/>
                <w:lang w:eastAsia="en-AU"/>
              </w:rPr>
            </w:pPr>
          </w:p>
        </w:tc>
        <w:tc>
          <w:tcPr>
            <w:tcW w:w="2971" w:type="dxa"/>
            <w:gridSpan w:val="2"/>
            <w:tcBorders>
              <w:bottom w:val="single" w:sz="4" w:space="0" w:color="BCBEC0"/>
            </w:tcBorders>
          </w:tcPr>
          <w:p w14:paraId="6DCC15AC" w14:textId="77777777" w:rsidR="002B5704" w:rsidRPr="00A8226F" w:rsidRDefault="002B5704" w:rsidP="006D75C8">
            <w:r>
              <w:t>Demonstrate Accountability</w:t>
            </w:r>
          </w:p>
        </w:tc>
        <w:tc>
          <w:tcPr>
            <w:tcW w:w="4770" w:type="dxa"/>
            <w:tcBorders>
              <w:bottom w:val="single" w:sz="4" w:space="0" w:color="BCBEC0"/>
            </w:tcBorders>
          </w:tcPr>
          <w:p w14:paraId="49685627" w14:textId="77777777" w:rsidR="002B5704" w:rsidRDefault="002B5704" w:rsidP="006D75C8">
            <w:r>
              <w:t>Be proactive and responsible for own actions, and adhere to legislation, policy and guidelines</w:t>
            </w:r>
          </w:p>
        </w:tc>
        <w:tc>
          <w:tcPr>
            <w:tcW w:w="1606" w:type="dxa"/>
            <w:tcBorders>
              <w:bottom w:val="single" w:sz="4" w:space="0" w:color="BCBEC0"/>
            </w:tcBorders>
          </w:tcPr>
          <w:p w14:paraId="42BDFAF2" w14:textId="77777777" w:rsidR="002B5704" w:rsidRDefault="002B5704" w:rsidP="006D75C8">
            <w:pPr>
              <w:pStyle w:val="TableBullet"/>
              <w:numPr>
                <w:ilvl w:val="0"/>
                <w:numId w:val="0"/>
              </w:numPr>
              <w:jc w:val="both"/>
            </w:pPr>
            <w:r>
              <w:t>Adept</w:t>
            </w:r>
          </w:p>
        </w:tc>
      </w:tr>
      <w:tr w:rsidR="002B5704" w:rsidRPr="00C978B9" w14:paraId="5ACD82C6" w14:textId="77777777" w:rsidTr="006D75C8">
        <w:tc>
          <w:tcPr>
            <w:tcW w:w="1406" w:type="dxa"/>
            <w:vMerge w:val="restart"/>
            <w:tcBorders>
              <w:bottom w:val="single" w:sz="4" w:space="0" w:color="BCBEC0"/>
            </w:tcBorders>
          </w:tcPr>
          <w:p w14:paraId="76CDDC7A" w14:textId="77777777" w:rsidR="002B5704" w:rsidRPr="00C978B9" w:rsidRDefault="002B5704" w:rsidP="006D75C8">
            <w:pPr>
              <w:keepNext/>
            </w:pPr>
            <w:r w:rsidRPr="00C978B9">
              <w:rPr>
                <w:noProof/>
                <w:lang w:eastAsia="en-AU"/>
              </w:rPr>
              <w:drawing>
                <wp:inline distT="0" distB="0" distL="0" distR="0" wp14:anchorId="1C0535C9" wp14:editId="0EED1A8B">
                  <wp:extent cx="809625" cy="809625"/>
                  <wp:effectExtent l="0" t="0" r="0" b="0"/>
                  <wp:docPr id="8"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6"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5290393E" w14:textId="77777777" w:rsidR="002B5704" w:rsidRPr="00AA57E3" w:rsidRDefault="002B5704" w:rsidP="006D75C8">
            <w:r>
              <w:t>Technology</w:t>
            </w:r>
          </w:p>
        </w:tc>
        <w:tc>
          <w:tcPr>
            <w:tcW w:w="4770" w:type="dxa"/>
            <w:tcBorders>
              <w:bottom w:val="single" w:sz="4" w:space="0" w:color="BCBEC0"/>
            </w:tcBorders>
          </w:tcPr>
          <w:p w14:paraId="01F0E25C" w14:textId="77777777" w:rsidR="002B5704" w:rsidRPr="00AA57E3" w:rsidRDefault="002B5704" w:rsidP="006D75C8">
            <w:r>
              <w:t>Understand and use available technologies to maximise efficiencies and effectiveness</w:t>
            </w:r>
          </w:p>
        </w:tc>
        <w:tc>
          <w:tcPr>
            <w:tcW w:w="1606" w:type="dxa"/>
            <w:tcBorders>
              <w:bottom w:val="single" w:sz="4" w:space="0" w:color="BCBEC0"/>
            </w:tcBorders>
          </w:tcPr>
          <w:p w14:paraId="112886F1" w14:textId="77777777" w:rsidR="002B5704" w:rsidRDefault="002B5704" w:rsidP="006D75C8">
            <w:pPr>
              <w:pStyle w:val="TableBullet"/>
              <w:numPr>
                <w:ilvl w:val="0"/>
                <w:numId w:val="0"/>
              </w:numPr>
              <w:jc w:val="both"/>
            </w:pPr>
            <w:r>
              <w:t>Adept</w:t>
            </w:r>
          </w:p>
        </w:tc>
      </w:tr>
      <w:tr w:rsidR="002B5704" w:rsidRPr="00C978B9" w14:paraId="0B810A18" w14:textId="77777777" w:rsidTr="006D75C8">
        <w:tc>
          <w:tcPr>
            <w:tcW w:w="1406" w:type="dxa"/>
            <w:vMerge/>
            <w:tcBorders>
              <w:bottom w:val="single" w:sz="4" w:space="0" w:color="BCBEC0"/>
            </w:tcBorders>
          </w:tcPr>
          <w:p w14:paraId="191ED1C1" w14:textId="77777777" w:rsidR="002B5704" w:rsidRDefault="002B5704" w:rsidP="006D75C8">
            <w:pPr>
              <w:keepNext/>
              <w:rPr>
                <w:noProof/>
                <w:lang w:eastAsia="en-AU"/>
              </w:rPr>
            </w:pPr>
          </w:p>
        </w:tc>
        <w:tc>
          <w:tcPr>
            <w:tcW w:w="2971" w:type="dxa"/>
            <w:gridSpan w:val="2"/>
            <w:tcBorders>
              <w:bottom w:val="single" w:sz="4" w:space="0" w:color="BCBEC0"/>
            </w:tcBorders>
          </w:tcPr>
          <w:p w14:paraId="4E619B33" w14:textId="77777777" w:rsidR="002B5704" w:rsidRPr="00A8226F" w:rsidRDefault="002B5704" w:rsidP="006D75C8">
            <w:r>
              <w:t>Procurement and Contract Management</w:t>
            </w:r>
          </w:p>
        </w:tc>
        <w:tc>
          <w:tcPr>
            <w:tcW w:w="4770" w:type="dxa"/>
            <w:tcBorders>
              <w:bottom w:val="single" w:sz="4" w:space="0" w:color="BCBEC0"/>
            </w:tcBorders>
          </w:tcPr>
          <w:p w14:paraId="118BD550" w14:textId="77777777" w:rsidR="002B5704" w:rsidRDefault="002B5704" w:rsidP="006D75C8">
            <w:r>
              <w:t>Understand and apply procurement processes to ensure effective purchasing and contract performance</w:t>
            </w:r>
          </w:p>
        </w:tc>
        <w:tc>
          <w:tcPr>
            <w:tcW w:w="1606" w:type="dxa"/>
            <w:tcBorders>
              <w:bottom w:val="single" w:sz="4" w:space="0" w:color="BCBEC0"/>
            </w:tcBorders>
          </w:tcPr>
          <w:p w14:paraId="3C83131D" w14:textId="77777777" w:rsidR="002B5704" w:rsidRDefault="002B5704" w:rsidP="006D75C8">
            <w:pPr>
              <w:pStyle w:val="TableBullet"/>
              <w:numPr>
                <w:ilvl w:val="0"/>
                <w:numId w:val="0"/>
              </w:numPr>
              <w:jc w:val="both"/>
            </w:pPr>
            <w:r>
              <w:t>Adept</w:t>
            </w:r>
          </w:p>
        </w:tc>
      </w:tr>
      <w:tr w:rsidR="002B5704" w:rsidRPr="00C978B9" w14:paraId="2E8C0BDC" w14:textId="77777777" w:rsidTr="006D75C8">
        <w:tc>
          <w:tcPr>
            <w:tcW w:w="1406" w:type="dxa"/>
            <w:vMerge/>
            <w:tcBorders>
              <w:bottom w:val="single" w:sz="4" w:space="0" w:color="BCBEC0"/>
            </w:tcBorders>
          </w:tcPr>
          <w:p w14:paraId="706CE3ED" w14:textId="77777777" w:rsidR="002B5704" w:rsidRDefault="002B5704" w:rsidP="006D75C8">
            <w:pPr>
              <w:keepNext/>
              <w:rPr>
                <w:noProof/>
                <w:lang w:eastAsia="en-AU"/>
              </w:rPr>
            </w:pPr>
          </w:p>
        </w:tc>
        <w:tc>
          <w:tcPr>
            <w:tcW w:w="2971" w:type="dxa"/>
            <w:gridSpan w:val="2"/>
            <w:tcBorders>
              <w:bottom w:val="single" w:sz="4" w:space="0" w:color="BCBEC0"/>
            </w:tcBorders>
          </w:tcPr>
          <w:p w14:paraId="1C70F78E" w14:textId="77777777" w:rsidR="002B5704" w:rsidRPr="00A8226F" w:rsidRDefault="002B5704" w:rsidP="006D75C8">
            <w:r>
              <w:t>Project Management</w:t>
            </w:r>
          </w:p>
        </w:tc>
        <w:tc>
          <w:tcPr>
            <w:tcW w:w="4770" w:type="dxa"/>
            <w:tcBorders>
              <w:bottom w:val="single" w:sz="4" w:space="0" w:color="BCBEC0"/>
            </w:tcBorders>
          </w:tcPr>
          <w:p w14:paraId="34D5D130" w14:textId="77777777" w:rsidR="002B5704" w:rsidRDefault="002B5704" w:rsidP="006D75C8">
            <w:r>
              <w:t>Understand and apply effective planning, coordination and control methods</w:t>
            </w:r>
          </w:p>
        </w:tc>
        <w:tc>
          <w:tcPr>
            <w:tcW w:w="1606" w:type="dxa"/>
            <w:tcBorders>
              <w:bottom w:val="single" w:sz="4" w:space="0" w:color="BCBEC0"/>
            </w:tcBorders>
          </w:tcPr>
          <w:p w14:paraId="09C6E6AC" w14:textId="77777777" w:rsidR="002B5704" w:rsidRDefault="002B5704" w:rsidP="006D75C8">
            <w:pPr>
              <w:pStyle w:val="TableBullet"/>
              <w:numPr>
                <w:ilvl w:val="0"/>
                <w:numId w:val="0"/>
              </w:numPr>
              <w:jc w:val="both"/>
            </w:pPr>
            <w:r>
              <w:t>Advanced</w:t>
            </w:r>
          </w:p>
        </w:tc>
      </w:tr>
      <w:tr w:rsidR="002B5704" w:rsidRPr="00C978B9" w14:paraId="5ED192E1" w14:textId="77777777" w:rsidTr="006D75C8">
        <w:tc>
          <w:tcPr>
            <w:tcW w:w="1406" w:type="dxa"/>
            <w:vMerge w:val="restart"/>
            <w:tcBorders>
              <w:bottom w:val="single" w:sz="4" w:space="0" w:color="BCBEC0"/>
            </w:tcBorders>
          </w:tcPr>
          <w:p w14:paraId="4DAFB350" w14:textId="77777777" w:rsidR="002B5704" w:rsidRPr="00C978B9" w:rsidRDefault="002B5704" w:rsidP="006D75C8">
            <w:pPr>
              <w:keepNext/>
            </w:pPr>
            <w:r w:rsidRPr="00C978B9">
              <w:rPr>
                <w:noProof/>
                <w:lang w:eastAsia="en-AU"/>
              </w:rPr>
              <w:drawing>
                <wp:inline distT="0" distB="0" distL="0" distR="0" wp14:anchorId="391FF4A7" wp14:editId="19F98050">
                  <wp:extent cx="809625" cy="809625"/>
                  <wp:effectExtent l="0" t="0" r="0" b="0"/>
                  <wp:docPr id="9" name="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png"/>
                          <pic:cNvPicPr/>
                        </pic:nvPicPr>
                        <pic:blipFill>
                          <a:blip r:embed="rId17"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687EED56" w14:textId="77777777" w:rsidR="002B5704" w:rsidRPr="00AA57E3" w:rsidRDefault="002B5704" w:rsidP="006D75C8">
            <w:r>
              <w:t>Inspire Direction and Purpose</w:t>
            </w:r>
          </w:p>
        </w:tc>
        <w:tc>
          <w:tcPr>
            <w:tcW w:w="4770" w:type="dxa"/>
            <w:tcBorders>
              <w:bottom w:val="single" w:sz="4" w:space="0" w:color="BCBEC0"/>
            </w:tcBorders>
          </w:tcPr>
          <w:p w14:paraId="6863DDF2" w14:textId="77777777" w:rsidR="002B5704" w:rsidRPr="00AA57E3" w:rsidRDefault="002B5704" w:rsidP="006D75C8">
            <w:r>
              <w:t>Communicate goals, priorities and vision, and recognise achievements</w:t>
            </w:r>
          </w:p>
        </w:tc>
        <w:tc>
          <w:tcPr>
            <w:tcW w:w="1606" w:type="dxa"/>
            <w:tcBorders>
              <w:bottom w:val="single" w:sz="4" w:space="0" w:color="BCBEC0"/>
            </w:tcBorders>
          </w:tcPr>
          <w:p w14:paraId="5A4687B8" w14:textId="77777777" w:rsidR="002B5704" w:rsidRDefault="002B5704" w:rsidP="006D75C8">
            <w:pPr>
              <w:pStyle w:val="TableBullet"/>
              <w:numPr>
                <w:ilvl w:val="0"/>
                <w:numId w:val="0"/>
              </w:numPr>
              <w:jc w:val="both"/>
            </w:pPr>
            <w:r>
              <w:t>Adept</w:t>
            </w:r>
          </w:p>
        </w:tc>
      </w:tr>
      <w:tr w:rsidR="002B5704" w:rsidRPr="00C978B9" w14:paraId="6A1F3C0E" w14:textId="77777777" w:rsidTr="006D75C8">
        <w:tc>
          <w:tcPr>
            <w:tcW w:w="1406" w:type="dxa"/>
            <w:vMerge/>
            <w:tcBorders>
              <w:bottom w:val="single" w:sz="4" w:space="0" w:color="BCBEC0"/>
            </w:tcBorders>
          </w:tcPr>
          <w:p w14:paraId="28FCB74D" w14:textId="77777777" w:rsidR="002B5704" w:rsidRDefault="002B5704" w:rsidP="006D75C8">
            <w:pPr>
              <w:keepNext/>
              <w:rPr>
                <w:noProof/>
                <w:lang w:eastAsia="en-AU"/>
              </w:rPr>
            </w:pPr>
          </w:p>
        </w:tc>
        <w:tc>
          <w:tcPr>
            <w:tcW w:w="2971" w:type="dxa"/>
            <w:gridSpan w:val="2"/>
            <w:tcBorders>
              <w:bottom w:val="single" w:sz="4" w:space="0" w:color="BCBEC0"/>
            </w:tcBorders>
          </w:tcPr>
          <w:p w14:paraId="0210DE97" w14:textId="77777777" w:rsidR="002B5704" w:rsidRPr="00A8226F" w:rsidRDefault="002B5704" w:rsidP="006D75C8">
            <w:r>
              <w:t>Optimise Business Outcomes</w:t>
            </w:r>
          </w:p>
        </w:tc>
        <w:tc>
          <w:tcPr>
            <w:tcW w:w="4770" w:type="dxa"/>
            <w:tcBorders>
              <w:bottom w:val="single" w:sz="4" w:space="0" w:color="BCBEC0"/>
            </w:tcBorders>
          </w:tcPr>
          <w:p w14:paraId="5C38039F" w14:textId="77777777" w:rsidR="002B5704" w:rsidRDefault="002B5704" w:rsidP="006D75C8">
            <w:r>
              <w:t>Manage people and resources effectively to achieve public value</w:t>
            </w:r>
          </w:p>
        </w:tc>
        <w:tc>
          <w:tcPr>
            <w:tcW w:w="1606" w:type="dxa"/>
            <w:tcBorders>
              <w:bottom w:val="single" w:sz="4" w:space="0" w:color="BCBEC0"/>
            </w:tcBorders>
          </w:tcPr>
          <w:p w14:paraId="6BEFD084" w14:textId="77777777" w:rsidR="002B5704" w:rsidRDefault="002B5704" w:rsidP="006D75C8">
            <w:pPr>
              <w:pStyle w:val="TableBullet"/>
              <w:numPr>
                <w:ilvl w:val="0"/>
                <w:numId w:val="0"/>
              </w:numPr>
              <w:jc w:val="both"/>
            </w:pPr>
            <w:r>
              <w:t>Adept</w:t>
            </w:r>
          </w:p>
        </w:tc>
      </w:tr>
      <w:tr w:rsidR="002B5704" w:rsidRPr="00C978B9" w14:paraId="2681F01F" w14:textId="77777777" w:rsidTr="006D75C8">
        <w:tc>
          <w:tcPr>
            <w:tcW w:w="1406" w:type="dxa"/>
            <w:vMerge/>
            <w:tcBorders>
              <w:bottom w:val="single" w:sz="4" w:space="0" w:color="BCBEC0"/>
            </w:tcBorders>
          </w:tcPr>
          <w:p w14:paraId="4B4FD8B3" w14:textId="77777777" w:rsidR="002B5704" w:rsidRDefault="002B5704" w:rsidP="006D75C8">
            <w:pPr>
              <w:keepNext/>
              <w:rPr>
                <w:noProof/>
                <w:lang w:eastAsia="en-AU"/>
              </w:rPr>
            </w:pPr>
          </w:p>
        </w:tc>
        <w:tc>
          <w:tcPr>
            <w:tcW w:w="2971" w:type="dxa"/>
            <w:gridSpan w:val="2"/>
            <w:tcBorders>
              <w:bottom w:val="single" w:sz="4" w:space="0" w:color="BCBEC0"/>
            </w:tcBorders>
          </w:tcPr>
          <w:p w14:paraId="51392F48" w14:textId="77777777" w:rsidR="002B5704" w:rsidRPr="00A8226F" w:rsidRDefault="002B5704" w:rsidP="006D75C8">
            <w:r>
              <w:t>Manage Reform and Change</w:t>
            </w:r>
          </w:p>
        </w:tc>
        <w:tc>
          <w:tcPr>
            <w:tcW w:w="4770" w:type="dxa"/>
            <w:tcBorders>
              <w:bottom w:val="single" w:sz="4" w:space="0" w:color="BCBEC0"/>
            </w:tcBorders>
          </w:tcPr>
          <w:p w14:paraId="19D7B859" w14:textId="77777777" w:rsidR="002B5704" w:rsidRDefault="002B5704" w:rsidP="006D75C8">
            <w:r>
              <w:t>Support, promote and champion change, and assist others to engage with change</w:t>
            </w:r>
          </w:p>
        </w:tc>
        <w:tc>
          <w:tcPr>
            <w:tcW w:w="1606" w:type="dxa"/>
            <w:tcBorders>
              <w:bottom w:val="single" w:sz="4" w:space="0" w:color="BCBEC0"/>
            </w:tcBorders>
          </w:tcPr>
          <w:p w14:paraId="03C7E3FC" w14:textId="77777777" w:rsidR="002B5704" w:rsidRDefault="002B5704" w:rsidP="006D75C8">
            <w:pPr>
              <w:pStyle w:val="TableBullet"/>
              <w:numPr>
                <w:ilvl w:val="0"/>
                <w:numId w:val="0"/>
              </w:numPr>
              <w:jc w:val="both"/>
            </w:pPr>
            <w:r>
              <w:t>Adept</w:t>
            </w:r>
          </w:p>
        </w:tc>
      </w:tr>
    </w:tbl>
    <w:p w14:paraId="61E5AA3B" w14:textId="77777777" w:rsidR="004D15E4" w:rsidRPr="003927AE" w:rsidRDefault="004D15E4" w:rsidP="003927AE"/>
    <w:sectPr w:rsidR="004D15E4" w:rsidRPr="003927AE" w:rsidSect="009D747B">
      <w:footerReference w:type="default" r:id="rId18"/>
      <w:headerReference w:type="first" r:id="rId19"/>
      <w:footerReference w:type="first" r:id="rId20"/>
      <w:pgSz w:w="12240" w:h="15840"/>
      <w:pgMar w:top="720" w:right="720" w:bottom="720" w:left="720" w:header="576" w:footer="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2BCAE" w16cex:dateUtc="2022-10-13T05: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E897E5" w16cid:durableId="26F2BC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62A9A" w14:textId="77777777" w:rsidR="00F94B1A" w:rsidRDefault="00F94B1A" w:rsidP="00BB532F">
      <w:pPr>
        <w:spacing w:after="0" w:line="240" w:lineRule="auto"/>
      </w:pPr>
      <w:r>
        <w:separator/>
      </w:r>
    </w:p>
  </w:endnote>
  <w:endnote w:type="continuationSeparator" w:id="0">
    <w:p w14:paraId="612D4816" w14:textId="77777777" w:rsidR="00F94B1A" w:rsidRDefault="00F94B1A"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0ED5443D" w14:textId="77777777" w:rsidTr="00C03AFD">
      <w:tc>
        <w:tcPr>
          <w:tcW w:w="2250" w:type="pct"/>
          <w:vAlign w:val="center"/>
        </w:tcPr>
        <w:p w14:paraId="30A27D88" w14:textId="04C10E8D" w:rsidR="00C03AFD" w:rsidRDefault="00C03AFD" w:rsidP="00040DC0">
          <w:pPr>
            <w:pStyle w:val="Footer"/>
          </w:pPr>
          <w:r w:rsidRPr="00C03AFD">
            <w:rPr>
              <w:color w:val="928B81"/>
              <w:sz w:val="18"/>
            </w:rPr>
            <w:t>Role Description</w:t>
          </w:r>
          <w:r w:rsidR="00443BCB">
            <w:rPr>
              <w:color w:val="928B81"/>
              <w:sz w:val="18"/>
            </w:rPr>
            <w:t xml:space="preserve"> </w:t>
          </w:r>
          <w:r w:rsidR="0019531F">
            <w:rPr>
              <w:color w:val="928B81"/>
              <w:sz w:val="18"/>
            </w:rPr>
            <w:t xml:space="preserve">- </w:t>
          </w:r>
          <w:r w:rsidR="00443BCB" w:rsidRPr="00443BCB">
            <w:rPr>
              <w:b/>
              <w:color w:val="928B81"/>
              <w:sz w:val="18"/>
            </w:rPr>
            <w:t xml:space="preserve">Director, </w:t>
          </w:r>
          <w:r w:rsidR="00040DC0">
            <w:rPr>
              <w:b/>
              <w:color w:val="928B81"/>
              <w:sz w:val="18"/>
            </w:rPr>
            <w:t>Resilience and Adaption</w:t>
          </w:r>
        </w:p>
      </w:tc>
      <w:tc>
        <w:tcPr>
          <w:tcW w:w="250" w:type="pct"/>
          <w:vAlign w:val="center"/>
        </w:tcPr>
        <w:p w14:paraId="64B691D0" w14:textId="46C56D7C"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3E5A78">
            <w:rPr>
              <w:noProof/>
              <w:color w:val="928B81"/>
              <w:sz w:val="18"/>
              <w:lang w:eastAsia="en-AU"/>
            </w:rPr>
            <w:t>2</w:t>
          </w:r>
          <w:r w:rsidRPr="00C03AFD">
            <w:rPr>
              <w:noProof/>
              <w:color w:val="928B81"/>
              <w:sz w:val="18"/>
              <w:lang w:eastAsia="en-AU"/>
            </w:rPr>
            <w:fldChar w:fldCharType="end"/>
          </w:r>
        </w:p>
      </w:tc>
      <w:tc>
        <w:tcPr>
          <w:tcW w:w="2350" w:type="pct"/>
        </w:tcPr>
        <w:p w14:paraId="4B04B65F" w14:textId="77777777" w:rsidR="00C03AFD" w:rsidRDefault="00C03AFD" w:rsidP="00C03AFD">
          <w:pPr>
            <w:pStyle w:val="Footer"/>
            <w:jc w:val="right"/>
          </w:pPr>
          <w:r>
            <w:rPr>
              <w:noProof/>
              <w:lang w:val="en-AU" w:eastAsia="en-AU"/>
            </w:rPr>
            <w:drawing>
              <wp:inline distT="0" distB="0" distL="0" distR="0" wp14:anchorId="62746100" wp14:editId="25BA2215">
                <wp:extent cx="432000" cy="452144"/>
                <wp:effectExtent l="0" t="0" r="635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26A796F4"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4DFE895C" w14:textId="77777777" w:rsidTr="0047547E">
      <w:trPr>
        <w:trHeight w:val="811"/>
      </w:trPr>
      <w:tc>
        <w:tcPr>
          <w:tcW w:w="10005" w:type="dxa"/>
          <w:vAlign w:val="bottom"/>
        </w:tcPr>
        <w:p w14:paraId="42B1A969" w14:textId="47B7BF9E"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040DC0">
            <w:rPr>
              <w:noProof/>
              <w:lang w:eastAsia="en-AU"/>
            </w:rPr>
            <w:t>1</w:t>
          </w:r>
          <w:r>
            <w:rPr>
              <w:noProof/>
              <w:lang w:eastAsia="en-AU"/>
            </w:rPr>
            <w:fldChar w:fldCharType="end"/>
          </w:r>
        </w:p>
      </w:tc>
      <w:tc>
        <w:tcPr>
          <w:tcW w:w="875" w:type="dxa"/>
        </w:tcPr>
        <w:p w14:paraId="34BCE734" w14:textId="77777777" w:rsidR="00BB532F" w:rsidRDefault="003A1185" w:rsidP="00BD7BA7">
          <w:pPr>
            <w:pStyle w:val="Footer"/>
            <w:jc w:val="right"/>
          </w:pPr>
          <w:r>
            <w:rPr>
              <w:noProof/>
              <w:lang w:val="en-AU" w:eastAsia="en-AU"/>
            </w:rPr>
            <w:drawing>
              <wp:inline distT="0" distB="0" distL="0" distR="0" wp14:anchorId="4A93A44A" wp14:editId="1D128673">
                <wp:extent cx="555625" cy="58166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38E87599"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D1B32" w14:textId="77777777" w:rsidR="00F94B1A" w:rsidRDefault="00F94B1A" w:rsidP="00BB532F">
      <w:pPr>
        <w:spacing w:after="0" w:line="240" w:lineRule="auto"/>
      </w:pPr>
      <w:r>
        <w:separator/>
      </w:r>
    </w:p>
  </w:footnote>
  <w:footnote w:type="continuationSeparator" w:id="0">
    <w:p w14:paraId="4D1CE1CC" w14:textId="77777777" w:rsidR="00F94B1A" w:rsidRDefault="00F94B1A"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311F65C8" w14:textId="77777777" w:rsidTr="00894A73">
      <w:trPr>
        <w:trHeight w:val="813"/>
      </w:trPr>
      <w:tc>
        <w:tcPr>
          <w:tcW w:w="7082" w:type="dxa"/>
        </w:tcPr>
        <w:p w14:paraId="4A9DFC58" w14:textId="77777777" w:rsidR="007E2FB7" w:rsidRDefault="007E2FB7" w:rsidP="001C2248">
          <w:pPr>
            <w:pStyle w:val="TitleSub"/>
            <w:spacing w:after="0"/>
            <w:rPr>
              <w:rFonts w:ascii="Arial" w:hAnsi="Arial" w:cs="Arial"/>
            </w:rPr>
          </w:pPr>
          <w:r w:rsidRPr="001E49B2">
            <w:rPr>
              <w:rFonts w:ascii="Arial" w:hAnsi="Arial" w:cs="Arial"/>
            </w:rPr>
            <w:t>Role Description</w:t>
          </w:r>
        </w:p>
        <w:p w14:paraId="29E69C67" w14:textId="1CDF314D" w:rsidR="00935EE2" w:rsidRPr="00935EE2" w:rsidRDefault="00935EE2" w:rsidP="001C2248">
          <w:pPr>
            <w:pStyle w:val="TitleSub"/>
            <w:spacing w:after="0"/>
            <w:rPr>
              <w:rFonts w:ascii="Arial" w:hAnsi="Arial" w:cs="Arial"/>
              <w:b/>
            </w:rPr>
          </w:pPr>
          <w:r w:rsidRPr="00935EE2">
            <w:rPr>
              <w:rFonts w:ascii="Arial" w:hAnsi="Arial" w:cs="Arial"/>
              <w:b/>
            </w:rPr>
            <w:t xml:space="preserve">Director, </w:t>
          </w:r>
          <w:r w:rsidR="00500144">
            <w:rPr>
              <w:rFonts w:ascii="Arial" w:hAnsi="Arial" w:cs="Arial"/>
              <w:b/>
            </w:rPr>
            <w:t>Resilience and Adaptation</w:t>
          </w:r>
        </w:p>
      </w:tc>
      <w:tc>
        <w:tcPr>
          <w:tcW w:w="3688" w:type="dxa"/>
        </w:tcPr>
        <w:p w14:paraId="0F0AEC7E" w14:textId="77777777" w:rsidR="000477E1" w:rsidRPr="000477E1" w:rsidRDefault="000477E1" w:rsidP="00030565">
          <w:pPr>
            <w:jc w:val="right"/>
          </w:pPr>
          <w:r>
            <w:rPr>
              <w:noProof/>
              <w:lang w:val="en-AU" w:eastAsia="en-AU"/>
            </w:rPr>
            <w:drawing>
              <wp:inline distT="0" distB="0" distL="0" distR="0" wp14:anchorId="70BA3460" wp14:editId="32784248">
                <wp:extent cx="1562100" cy="485775"/>
                <wp:effectExtent l="0" t="0" r="0" b="0"/>
                <wp:docPr id="11" name="05a8e90b-7e5a-4548-987e-2108ec9762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a8e90b-7e5a-4548-987e-2108ec9762e1.jpg"/>
                        <pic:cNvPicPr/>
                      </pic:nvPicPr>
                      <pic:blipFill>
                        <a:blip r:embed="rId1" cstate="print"/>
                        <a:stretch>
                          <a:fillRect/>
                        </a:stretch>
                      </pic:blipFill>
                      <pic:spPr>
                        <a:xfrm>
                          <a:off x="0" y="0"/>
                          <a:ext cx="1562100" cy="485775"/>
                        </a:xfrm>
                        <a:prstGeom prst="rect">
                          <a:avLst/>
                        </a:prstGeom>
                      </pic:spPr>
                    </pic:pic>
                  </a:graphicData>
                </a:graphic>
              </wp:inline>
            </w:drawing>
          </w:r>
        </w:p>
      </w:tc>
    </w:tr>
  </w:tbl>
  <w:p w14:paraId="1C90727D"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251DB5"/>
    <w:multiLevelType w:val="hybridMultilevel"/>
    <w:tmpl w:val="B510A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FE5C46"/>
    <w:multiLevelType w:val="hybridMultilevel"/>
    <w:tmpl w:val="4372C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83E1F"/>
    <w:multiLevelType w:val="hybridMultilevel"/>
    <w:tmpl w:val="798A368A"/>
    <w:lvl w:ilvl="0" w:tplc="0C090001">
      <w:start w:val="1"/>
      <w:numFmt w:val="bullet"/>
      <w:lvlText w:val=""/>
      <w:lvlJc w:val="left"/>
      <w:pPr>
        <w:ind w:left="491" w:hanging="361"/>
      </w:pPr>
      <w:rPr>
        <w:rFonts w:ascii="Symbol" w:hAnsi="Symbol" w:hint="default"/>
        <w:w w:val="100"/>
        <w:lang w:val="en-US" w:eastAsia="en-US" w:bidi="ar-SA"/>
      </w:rPr>
    </w:lvl>
    <w:lvl w:ilvl="1" w:tplc="4AF4CD86">
      <w:numFmt w:val="bullet"/>
      <w:lvlText w:val="•"/>
      <w:lvlJc w:val="left"/>
      <w:pPr>
        <w:ind w:left="1500" w:hanging="361"/>
      </w:pPr>
      <w:rPr>
        <w:rFonts w:hint="default"/>
        <w:lang w:val="en-US" w:eastAsia="en-US" w:bidi="ar-SA"/>
      </w:rPr>
    </w:lvl>
    <w:lvl w:ilvl="2" w:tplc="2F485334">
      <w:numFmt w:val="bullet"/>
      <w:lvlText w:val="•"/>
      <w:lvlJc w:val="left"/>
      <w:pPr>
        <w:ind w:left="2514" w:hanging="361"/>
      </w:pPr>
      <w:rPr>
        <w:rFonts w:hint="default"/>
        <w:lang w:val="en-US" w:eastAsia="en-US" w:bidi="ar-SA"/>
      </w:rPr>
    </w:lvl>
    <w:lvl w:ilvl="3" w:tplc="8642F5C4">
      <w:numFmt w:val="bullet"/>
      <w:lvlText w:val="•"/>
      <w:lvlJc w:val="left"/>
      <w:pPr>
        <w:ind w:left="3529" w:hanging="361"/>
      </w:pPr>
      <w:rPr>
        <w:rFonts w:hint="default"/>
        <w:lang w:val="en-US" w:eastAsia="en-US" w:bidi="ar-SA"/>
      </w:rPr>
    </w:lvl>
    <w:lvl w:ilvl="4" w:tplc="F45270C8">
      <w:numFmt w:val="bullet"/>
      <w:lvlText w:val="•"/>
      <w:lvlJc w:val="left"/>
      <w:pPr>
        <w:ind w:left="4543" w:hanging="361"/>
      </w:pPr>
      <w:rPr>
        <w:rFonts w:hint="default"/>
        <w:lang w:val="en-US" w:eastAsia="en-US" w:bidi="ar-SA"/>
      </w:rPr>
    </w:lvl>
    <w:lvl w:ilvl="5" w:tplc="0590AE26">
      <w:numFmt w:val="bullet"/>
      <w:lvlText w:val="•"/>
      <w:lvlJc w:val="left"/>
      <w:pPr>
        <w:ind w:left="5558" w:hanging="361"/>
      </w:pPr>
      <w:rPr>
        <w:rFonts w:hint="default"/>
        <w:lang w:val="en-US" w:eastAsia="en-US" w:bidi="ar-SA"/>
      </w:rPr>
    </w:lvl>
    <w:lvl w:ilvl="6" w:tplc="8B0A88D0">
      <w:numFmt w:val="bullet"/>
      <w:lvlText w:val="•"/>
      <w:lvlJc w:val="left"/>
      <w:pPr>
        <w:ind w:left="6572" w:hanging="361"/>
      </w:pPr>
      <w:rPr>
        <w:rFonts w:hint="default"/>
        <w:lang w:val="en-US" w:eastAsia="en-US" w:bidi="ar-SA"/>
      </w:rPr>
    </w:lvl>
    <w:lvl w:ilvl="7" w:tplc="33BE4E4A">
      <w:numFmt w:val="bullet"/>
      <w:lvlText w:val="•"/>
      <w:lvlJc w:val="left"/>
      <w:pPr>
        <w:ind w:left="7586" w:hanging="361"/>
      </w:pPr>
      <w:rPr>
        <w:rFonts w:hint="default"/>
        <w:lang w:val="en-US" w:eastAsia="en-US" w:bidi="ar-SA"/>
      </w:rPr>
    </w:lvl>
    <w:lvl w:ilvl="8" w:tplc="C01EE488">
      <w:numFmt w:val="bullet"/>
      <w:lvlText w:val="•"/>
      <w:lvlJc w:val="left"/>
      <w:pPr>
        <w:ind w:left="8601" w:hanging="361"/>
      </w:pPr>
      <w:rPr>
        <w:rFonts w:hint="default"/>
        <w:lang w:val="en-US" w:eastAsia="en-US" w:bidi="ar-SA"/>
      </w:rPr>
    </w:lvl>
  </w:abstractNum>
  <w:abstractNum w:abstractNumId="5" w15:restartNumberingAfterBreak="0">
    <w:nsid w:val="256D7ABE"/>
    <w:multiLevelType w:val="hybridMultilevel"/>
    <w:tmpl w:val="E8105AF6"/>
    <w:lvl w:ilvl="0" w:tplc="58342EC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AE21D5"/>
    <w:multiLevelType w:val="hybridMultilevel"/>
    <w:tmpl w:val="580E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07D45"/>
    <w:multiLevelType w:val="hybridMultilevel"/>
    <w:tmpl w:val="85626A1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6D1EE7"/>
    <w:multiLevelType w:val="hybridMultilevel"/>
    <w:tmpl w:val="5BD20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D94149"/>
    <w:multiLevelType w:val="hybridMultilevel"/>
    <w:tmpl w:val="7B947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1D7AE7"/>
    <w:multiLevelType w:val="hybridMultilevel"/>
    <w:tmpl w:val="39804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5030CD"/>
    <w:multiLevelType w:val="hybridMultilevel"/>
    <w:tmpl w:val="C5A838FE"/>
    <w:lvl w:ilvl="0" w:tplc="0C090001">
      <w:start w:val="1"/>
      <w:numFmt w:val="bullet"/>
      <w:lvlText w:val=""/>
      <w:lvlJc w:val="left"/>
      <w:pPr>
        <w:ind w:left="535" w:hanging="360"/>
      </w:pPr>
      <w:rPr>
        <w:rFonts w:ascii="Symbol" w:hAnsi="Symbol" w:hint="default"/>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abstractNum w:abstractNumId="12" w15:restartNumberingAfterBreak="0">
    <w:nsid w:val="446230E7"/>
    <w:multiLevelType w:val="hybridMultilevel"/>
    <w:tmpl w:val="8ACEAA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8EA053E"/>
    <w:multiLevelType w:val="hybridMultilevel"/>
    <w:tmpl w:val="741E2B64"/>
    <w:lvl w:ilvl="0" w:tplc="58342EC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4B6050"/>
    <w:multiLevelType w:val="multilevel"/>
    <w:tmpl w:val="4A24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589115E"/>
    <w:multiLevelType w:val="hybridMultilevel"/>
    <w:tmpl w:val="FA3437E4"/>
    <w:lvl w:ilvl="0" w:tplc="58342ECE">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6CA2216"/>
    <w:multiLevelType w:val="hybridMultilevel"/>
    <w:tmpl w:val="DBBA2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7BF2113"/>
    <w:multiLevelType w:val="hybridMultilevel"/>
    <w:tmpl w:val="036A4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EE39AF"/>
    <w:multiLevelType w:val="multilevel"/>
    <w:tmpl w:val="36E8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15"/>
  </w:num>
  <w:num w:numId="5">
    <w:abstractNumId w:val="0"/>
  </w:num>
  <w:num w:numId="6">
    <w:abstractNumId w:val="0"/>
  </w:num>
  <w:num w:numId="7">
    <w:abstractNumId w:val="0"/>
  </w:num>
  <w:num w:numId="8">
    <w:abstractNumId w:val="0"/>
  </w:num>
  <w:num w:numId="9">
    <w:abstractNumId w:val="0"/>
  </w:num>
  <w:num w:numId="10">
    <w:abstractNumId w:val="2"/>
  </w:num>
  <w:num w:numId="11">
    <w:abstractNumId w:val="5"/>
  </w:num>
  <w:num w:numId="12">
    <w:abstractNumId w:val="16"/>
  </w:num>
  <w:num w:numId="13">
    <w:abstractNumId w:val="13"/>
  </w:num>
  <w:num w:numId="14">
    <w:abstractNumId w:val="9"/>
  </w:num>
  <w:num w:numId="15">
    <w:abstractNumId w:val="6"/>
  </w:num>
  <w:num w:numId="16">
    <w:abstractNumId w:val="8"/>
  </w:num>
  <w:num w:numId="17">
    <w:abstractNumId w:val="18"/>
  </w:num>
  <w:num w:numId="18">
    <w:abstractNumId w:val="14"/>
  </w:num>
  <w:num w:numId="19">
    <w:abstractNumId w:val="19"/>
  </w:num>
  <w:num w:numId="20">
    <w:abstractNumId w:val="7"/>
  </w:num>
  <w:num w:numId="21">
    <w:abstractNumId w:val="11"/>
  </w:num>
  <w:num w:numId="22">
    <w:abstractNumId w:val="10"/>
  </w:num>
  <w:num w:numId="23">
    <w:abstractNumId w:val="4"/>
  </w:num>
  <w:num w:numId="24">
    <w:abstractNumId w:val="17"/>
  </w:num>
  <w:num w:numId="25">
    <w:abstractNumId w:val="6"/>
  </w:num>
  <w:num w:numId="26">
    <w:abstractNumId w:val="6"/>
  </w:num>
  <w:num w:numId="27">
    <w:abstractNumId w:val="12"/>
  </w:num>
  <w:num w:numId="28">
    <w:abstractNumId w:val="1"/>
  </w:num>
  <w:num w:numId="2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eron Hendicott">
    <w15:presenceInfo w15:providerId="AD" w15:userId="S::kieron.hendicott@nrrc.nsw.gov.au::b339034c-5d3d-4957-ad20-96fd60e21c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OztDQzt7QwMTMyMDJT0lEKTi0uzszPAymwqAUAnmnDuywAAAA="/>
  </w:docVars>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0DC0"/>
    <w:rsid w:val="000411F6"/>
    <w:rsid w:val="00044D62"/>
    <w:rsid w:val="000477E1"/>
    <w:rsid w:val="00060B58"/>
    <w:rsid w:val="000645C8"/>
    <w:rsid w:val="00067161"/>
    <w:rsid w:val="00071332"/>
    <w:rsid w:val="00080C74"/>
    <w:rsid w:val="0009504F"/>
    <w:rsid w:val="000A2621"/>
    <w:rsid w:val="000A5508"/>
    <w:rsid w:val="000B2609"/>
    <w:rsid w:val="000B573E"/>
    <w:rsid w:val="000C00E5"/>
    <w:rsid w:val="000C3CC8"/>
    <w:rsid w:val="000D0E9C"/>
    <w:rsid w:val="000D12B3"/>
    <w:rsid w:val="000D799A"/>
    <w:rsid w:val="000F0317"/>
    <w:rsid w:val="000F231F"/>
    <w:rsid w:val="000F3A72"/>
    <w:rsid w:val="00101295"/>
    <w:rsid w:val="00104EC7"/>
    <w:rsid w:val="00105100"/>
    <w:rsid w:val="001336E8"/>
    <w:rsid w:val="001339C2"/>
    <w:rsid w:val="0013413E"/>
    <w:rsid w:val="00134F5E"/>
    <w:rsid w:val="00136C3A"/>
    <w:rsid w:val="00146F21"/>
    <w:rsid w:val="00153F10"/>
    <w:rsid w:val="00162560"/>
    <w:rsid w:val="00165754"/>
    <w:rsid w:val="001671DC"/>
    <w:rsid w:val="0017247D"/>
    <w:rsid w:val="00172DFE"/>
    <w:rsid w:val="0018091E"/>
    <w:rsid w:val="001815E8"/>
    <w:rsid w:val="00185ABC"/>
    <w:rsid w:val="001873F5"/>
    <w:rsid w:val="001879B0"/>
    <w:rsid w:val="00194A32"/>
    <w:rsid w:val="00194E98"/>
    <w:rsid w:val="0019531F"/>
    <w:rsid w:val="001A00F1"/>
    <w:rsid w:val="001A1AA1"/>
    <w:rsid w:val="001A1EC8"/>
    <w:rsid w:val="001A4F0B"/>
    <w:rsid w:val="001B1F0F"/>
    <w:rsid w:val="001B3526"/>
    <w:rsid w:val="001B5DFD"/>
    <w:rsid w:val="001B75A6"/>
    <w:rsid w:val="001C0E5F"/>
    <w:rsid w:val="001C2248"/>
    <w:rsid w:val="001C23F4"/>
    <w:rsid w:val="001C5166"/>
    <w:rsid w:val="001C5A46"/>
    <w:rsid w:val="001D097C"/>
    <w:rsid w:val="001E26C3"/>
    <w:rsid w:val="001E2792"/>
    <w:rsid w:val="001E27DB"/>
    <w:rsid w:val="001E49B2"/>
    <w:rsid w:val="001F2503"/>
    <w:rsid w:val="001F4B2B"/>
    <w:rsid w:val="00200D86"/>
    <w:rsid w:val="00201E8B"/>
    <w:rsid w:val="00205A8A"/>
    <w:rsid w:val="002103B9"/>
    <w:rsid w:val="00211F68"/>
    <w:rsid w:val="00213179"/>
    <w:rsid w:val="002302CA"/>
    <w:rsid w:val="002309B5"/>
    <w:rsid w:val="00237421"/>
    <w:rsid w:val="00240A8E"/>
    <w:rsid w:val="00242D4F"/>
    <w:rsid w:val="00252A54"/>
    <w:rsid w:val="00263ACB"/>
    <w:rsid w:val="00266912"/>
    <w:rsid w:val="00276D68"/>
    <w:rsid w:val="00280887"/>
    <w:rsid w:val="0028314F"/>
    <w:rsid w:val="00287C54"/>
    <w:rsid w:val="002900C5"/>
    <w:rsid w:val="002912A3"/>
    <w:rsid w:val="002A648F"/>
    <w:rsid w:val="002B0B83"/>
    <w:rsid w:val="002B1F76"/>
    <w:rsid w:val="002B5704"/>
    <w:rsid w:val="002B67F9"/>
    <w:rsid w:val="002C2823"/>
    <w:rsid w:val="002C5276"/>
    <w:rsid w:val="002C616A"/>
    <w:rsid w:val="002D1449"/>
    <w:rsid w:val="002D336D"/>
    <w:rsid w:val="002D36BB"/>
    <w:rsid w:val="002D5C62"/>
    <w:rsid w:val="002F3EEB"/>
    <w:rsid w:val="00300C40"/>
    <w:rsid w:val="00301747"/>
    <w:rsid w:val="00313A26"/>
    <w:rsid w:val="00325E9D"/>
    <w:rsid w:val="00327F5C"/>
    <w:rsid w:val="00336011"/>
    <w:rsid w:val="00340ADC"/>
    <w:rsid w:val="00343491"/>
    <w:rsid w:val="00345199"/>
    <w:rsid w:val="00346D51"/>
    <w:rsid w:val="00351826"/>
    <w:rsid w:val="00351C3F"/>
    <w:rsid w:val="00351D50"/>
    <w:rsid w:val="00355A38"/>
    <w:rsid w:val="00361F4E"/>
    <w:rsid w:val="00372A99"/>
    <w:rsid w:val="00373737"/>
    <w:rsid w:val="00375289"/>
    <w:rsid w:val="00377118"/>
    <w:rsid w:val="0038070C"/>
    <w:rsid w:val="003906A4"/>
    <w:rsid w:val="003927AE"/>
    <w:rsid w:val="0039395B"/>
    <w:rsid w:val="003A1185"/>
    <w:rsid w:val="003A2AFA"/>
    <w:rsid w:val="003A3538"/>
    <w:rsid w:val="003B0F42"/>
    <w:rsid w:val="003B403A"/>
    <w:rsid w:val="003C00FD"/>
    <w:rsid w:val="003C031F"/>
    <w:rsid w:val="003C2846"/>
    <w:rsid w:val="003C476D"/>
    <w:rsid w:val="003C5D01"/>
    <w:rsid w:val="003C5EB3"/>
    <w:rsid w:val="003D11E7"/>
    <w:rsid w:val="003D3521"/>
    <w:rsid w:val="003D5227"/>
    <w:rsid w:val="003E2663"/>
    <w:rsid w:val="003E27B3"/>
    <w:rsid w:val="003E5A78"/>
    <w:rsid w:val="003F3756"/>
    <w:rsid w:val="003F5D9B"/>
    <w:rsid w:val="00411F3E"/>
    <w:rsid w:val="0041525E"/>
    <w:rsid w:val="00416D58"/>
    <w:rsid w:val="004203B4"/>
    <w:rsid w:val="00436621"/>
    <w:rsid w:val="00440F6F"/>
    <w:rsid w:val="00442732"/>
    <w:rsid w:val="00443BCB"/>
    <w:rsid w:val="0045299A"/>
    <w:rsid w:val="00456150"/>
    <w:rsid w:val="00466287"/>
    <w:rsid w:val="00471547"/>
    <w:rsid w:val="00471ACE"/>
    <w:rsid w:val="0047547E"/>
    <w:rsid w:val="00477EB1"/>
    <w:rsid w:val="00492AA6"/>
    <w:rsid w:val="004951A1"/>
    <w:rsid w:val="00497EC1"/>
    <w:rsid w:val="004B14F3"/>
    <w:rsid w:val="004C45E2"/>
    <w:rsid w:val="004C6EC0"/>
    <w:rsid w:val="004D0C22"/>
    <w:rsid w:val="004D15E4"/>
    <w:rsid w:val="004D20F2"/>
    <w:rsid w:val="004D27C8"/>
    <w:rsid w:val="004D5660"/>
    <w:rsid w:val="004D68A6"/>
    <w:rsid w:val="004E2FCC"/>
    <w:rsid w:val="004E44A5"/>
    <w:rsid w:val="004E474E"/>
    <w:rsid w:val="004E7F32"/>
    <w:rsid w:val="004F3EA9"/>
    <w:rsid w:val="00500144"/>
    <w:rsid w:val="00502DBF"/>
    <w:rsid w:val="00506B3A"/>
    <w:rsid w:val="00521255"/>
    <w:rsid w:val="00521D19"/>
    <w:rsid w:val="005223BC"/>
    <w:rsid w:val="00523CFF"/>
    <w:rsid w:val="00527FCF"/>
    <w:rsid w:val="005307BA"/>
    <w:rsid w:val="00531F41"/>
    <w:rsid w:val="00532857"/>
    <w:rsid w:val="00545AC6"/>
    <w:rsid w:val="00551038"/>
    <w:rsid w:val="0059035B"/>
    <w:rsid w:val="005A397B"/>
    <w:rsid w:val="005B10E1"/>
    <w:rsid w:val="005B497C"/>
    <w:rsid w:val="005B5053"/>
    <w:rsid w:val="005C7AF5"/>
    <w:rsid w:val="005D4AF1"/>
    <w:rsid w:val="005D71EA"/>
    <w:rsid w:val="005E6C59"/>
    <w:rsid w:val="005E75FC"/>
    <w:rsid w:val="005F15F5"/>
    <w:rsid w:val="005F4B69"/>
    <w:rsid w:val="005F5FD1"/>
    <w:rsid w:val="005F7EE8"/>
    <w:rsid w:val="00600C7E"/>
    <w:rsid w:val="006022B4"/>
    <w:rsid w:val="00603D53"/>
    <w:rsid w:val="00612673"/>
    <w:rsid w:val="00612AFA"/>
    <w:rsid w:val="00614552"/>
    <w:rsid w:val="006148F2"/>
    <w:rsid w:val="00621D45"/>
    <w:rsid w:val="00623950"/>
    <w:rsid w:val="00626492"/>
    <w:rsid w:val="0063544E"/>
    <w:rsid w:val="00640189"/>
    <w:rsid w:val="006538BF"/>
    <w:rsid w:val="00674D4C"/>
    <w:rsid w:val="006800A5"/>
    <w:rsid w:val="00681D9B"/>
    <w:rsid w:val="00683870"/>
    <w:rsid w:val="006930F7"/>
    <w:rsid w:val="00695EAB"/>
    <w:rsid w:val="006A2280"/>
    <w:rsid w:val="006A2A7F"/>
    <w:rsid w:val="006A5621"/>
    <w:rsid w:val="006B3511"/>
    <w:rsid w:val="006B3C5C"/>
    <w:rsid w:val="006B723B"/>
    <w:rsid w:val="006B7E2B"/>
    <w:rsid w:val="006C11B1"/>
    <w:rsid w:val="006C2473"/>
    <w:rsid w:val="006C4218"/>
    <w:rsid w:val="006C4702"/>
    <w:rsid w:val="006D1FBC"/>
    <w:rsid w:val="006D75C8"/>
    <w:rsid w:val="006E28E7"/>
    <w:rsid w:val="006E341D"/>
    <w:rsid w:val="006F6652"/>
    <w:rsid w:val="006F7124"/>
    <w:rsid w:val="006F7FA4"/>
    <w:rsid w:val="00700CE7"/>
    <w:rsid w:val="00701F8B"/>
    <w:rsid w:val="007041EA"/>
    <w:rsid w:val="007057B7"/>
    <w:rsid w:val="00716BEB"/>
    <w:rsid w:val="007249EC"/>
    <w:rsid w:val="0073124E"/>
    <w:rsid w:val="00735B28"/>
    <w:rsid w:val="00735E89"/>
    <w:rsid w:val="00742966"/>
    <w:rsid w:val="00753EEE"/>
    <w:rsid w:val="00767553"/>
    <w:rsid w:val="007726EF"/>
    <w:rsid w:val="007736B4"/>
    <w:rsid w:val="00773975"/>
    <w:rsid w:val="00776DCB"/>
    <w:rsid w:val="00780299"/>
    <w:rsid w:val="007862DE"/>
    <w:rsid w:val="00786A0F"/>
    <w:rsid w:val="0079076A"/>
    <w:rsid w:val="00792A3E"/>
    <w:rsid w:val="00794CC1"/>
    <w:rsid w:val="00794E0E"/>
    <w:rsid w:val="00795244"/>
    <w:rsid w:val="007A3D0D"/>
    <w:rsid w:val="007B32AB"/>
    <w:rsid w:val="007B7C1F"/>
    <w:rsid w:val="007C0486"/>
    <w:rsid w:val="007C21C8"/>
    <w:rsid w:val="007D008C"/>
    <w:rsid w:val="007D0E2E"/>
    <w:rsid w:val="007E2FB7"/>
    <w:rsid w:val="007E77DC"/>
    <w:rsid w:val="00801E41"/>
    <w:rsid w:val="008044BB"/>
    <w:rsid w:val="00805561"/>
    <w:rsid w:val="00806FE1"/>
    <w:rsid w:val="00807ED1"/>
    <w:rsid w:val="00817B11"/>
    <w:rsid w:val="008203EE"/>
    <w:rsid w:val="008267A0"/>
    <w:rsid w:val="00827135"/>
    <w:rsid w:val="008308A7"/>
    <w:rsid w:val="0083547C"/>
    <w:rsid w:val="00843197"/>
    <w:rsid w:val="008476E6"/>
    <w:rsid w:val="008553F8"/>
    <w:rsid w:val="00855490"/>
    <w:rsid w:val="0085706D"/>
    <w:rsid w:val="00860904"/>
    <w:rsid w:val="00861804"/>
    <w:rsid w:val="00865E50"/>
    <w:rsid w:val="00894A73"/>
    <w:rsid w:val="00895190"/>
    <w:rsid w:val="008A0EBB"/>
    <w:rsid w:val="008A13AC"/>
    <w:rsid w:val="008B1667"/>
    <w:rsid w:val="008B2BE2"/>
    <w:rsid w:val="008B6B9A"/>
    <w:rsid w:val="008B74C1"/>
    <w:rsid w:val="008C0B4D"/>
    <w:rsid w:val="008C37C8"/>
    <w:rsid w:val="008C3F33"/>
    <w:rsid w:val="008C4ED7"/>
    <w:rsid w:val="008D2750"/>
    <w:rsid w:val="008D7766"/>
    <w:rsid w:val="008E054D"/>
    <w:rsid w:val="008E08E3"/>
    <w:rsid w:val="008F23E9"/>
    <w:rsid w:val="00902EC0"/>
    <w:rsid w:val="009077E2"/>
    <w:rsid w:val="00910F45"/>
    <w:rsid w:val="00911725"/>
    <w:rsid w:val="00917E5E"/>
    <w:rsid w:val="009207D6"/>
    <w:rsid w:val="00926AD1"/>
    <w:rsid w:val="009351E9"/>
    <w:rsid w:val="00935EE2"/>
    <w:rsid w:val="00940C04"/>
    <w:rsid w:val="009478AB"/>
    <w:rsid w:val="009523EC"/>
    <w:rsid w:val="00955D21"/>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C46A9"/>
    <w:rsid w:val="009C5D86"/>
    <w:rsid w:val="009D72FE"/>
    <w:rsid w:val="009D747B"/>
    <w:rsid w:val="009F2ED0"/>
    <w:rsid w:val="009F61B1"/>
    <w:rsid w:val="00A00C30"/>
    <w:rsid w:val="00A02AEF"/>
    <w:rsid w:val="00A05323"/>
    <w:rsid w:val="00A14A03"/>
    <w:rsid w:val="00A2122C"/>
    <w:rsid w:val="00A24264"/>
    <w:rsid w:val="00A32CD7"/>
    <w:rsid w:val="00A333B5"/>
    <w:rsid w:val="00A40DED"/>
    <w:rsid w:val="00A41E4E"/>
    <w:rsid w:val="00A4412E"/>
    <w:rsid w:val="00A47353"/>
    <w:rsid w:val="00A6675F"/>
    <w:rsid w:val="00A707E0"/>
    <w:rsid w:val="00A73C38"/>
    <w:rsid w:val="00A77B0C"/>
    <w:rsid w:val="00A83932"/>
    <w:rsid w:val="00A85305"/>
    <w:rsid w:val="00A8686E"/>
    <w:rsid w:val="00A8732A"/>
    <w:rsid w:val="00A91173"/>
    <w:rsid w:val="00A95276"/>
    <w:rsid w:val="00A970A2"/>
    <w:rsid w:val="00AA34F3"/>
    <w:rsid w:val="00AA3812"/>
    <w:rsid w:val="00AA5664"/>
    <w:rsid w:val="00AB120A"/>
    <w:rsid w:val="00AB4AC7"/>
    <w:rsid w:val="00AB50E4"/>
    <w:rsid w:val="00AC04D7"/>
    <w:rsid w:val="00AC1AF9"/>
    <w:rsid w:val="00AC742D"/>
    <w:rsid w:val="00AC7DC9"/>
    <w:rsid w:val="00AE14D7"/>
    <w:rsid w:val="00AE2E34"/>
    <w:rsid w:val="00AE4CD6"/>
    <w:rsid w:val="00AF01AC"/>
    <w:rsid w:val="00AF3FE7"/>
    <w:rsid w:val="00AF6580"/>
    <w:rsid w:val="00AF7D0C"/>
    <w:rsid w:val="00B0574B"/>
    <w:rsid w:val="00B10AB7"/>
    <w:rsid w:val="00B2037F"/>
    <w:rsid w:val="00B20C8B"/>
    <w:rsid w:val="00B262BC"/>
    <w:rsid w:val="00B32691"/>
    <w:rsid w:val="00B407F6"/>
    <w:rsid w:val="00B54CA2"/>
    <w:rsid w:val="00B56665"/>
    <w:rsid w:val="00B635E3"/>
    <w:rsid w:val="00B66E83"/>
    <w:rsid w:val="00B710DA"/>
    <w:rsid w:val="00B72B4F"/>
    <w:rsid w:val="00B73D78"/>
    <w:rsid w:val="00B81473"/>
    <w:rsid w:val="00B835C0"/>
    <w:rsid w:val="00B84879"/>
    <w:rsid w:val="00B876AF"/>
    <w:rsid w:val="00B9055C"/>
    <w:rsid w:val="00B9419F"/>
    <w:rsid w:val="00BA513B"/>
    <w:rsid w:val="00BA759E"/>
    <w:rsid w:val="00BB12E9"/>
    <w:rsid w:val="00BB532F"/>
    <w:rsid w:val="00BB71FF"/>
    <w:rsid w:val="00BC162D"/>
    <w:rsid w:val="00BC2FE4"/>
    <w:rsid w:val="00BC35FB"/>
    <w:rsid w:val="00BC7413"/>
    <w:rsid w:val="00BD258E"/>
    <w:rsid w:val="00BD4DDA"/>
    <w:rsid w:val="00BD6D55"/>
    <w:rsid w:val="00BE27E2"/>
    <w:rsid w:val="00BE4EAE"/>
    <w:rsid w:val="00BE6E24"/>
    <w:rsid w:val="00BF5DDE"/>
    <w:rsid w:val="00C01CED"/>
    <w:rsid w:val="00C027D9"/>
    <w:rsid w:val="00C03AFD"/>
    <w:rsid w:val="00C10511"/>
    <w:rsid w:val="00C15332"/>
    <w:rsid w:val="00C23E79"/>
    <w:rsid w:val="00C24185"/>
    <w:rsid w:val="00C271F9"/>
    <w:rsid w:val="00C470CB"/>
    <w:rsid w:val="00C517B6"/>
    <w:rsid w:val="00C63F0F"/>
    <w:rsid w:val="00C63F5F"/>
    <w:rsid w:val="00C70636"/>
    <w:rsid w:val="00C70842"/>
    <w:rsid w:val="00C740FF"/>
    <w:rsid w:val="00C77D92"/>
    <w:rsid w:val="00C8578E"/>
    <w:rsid w:val="00C861F7"/>
    <w:rsid w:val="00C92FE7"/>
    <w:rsid w:val="00C954DC"/>
    <w:rsid w:val="00CA3DE5"/>
    <w:rsid w:val="00CA57FC"/>
    <w:rsid w:val="00CA76B5"/>
    <w:rsid w:val="00CC76F2"/>
    <w:rsid w:val="00CC7E51"/>
    <w:rsid w:val="00CD323E"/>
    <w:rsid w:val="00CD767C"/>
    <w:rsid w:val="00CE105E"/>
    <w:rsid w:val="00CE1E5E"/>
    <w:rsid w:val="00CE3278"/>
    <w:rsid w:val="00CE7578"/>
    <w:rsid w:val="00CF2A85"/>
    <w:rsid w:val="00D014B9"/>
    <w:rsid w:val="00D015F9"/>
    <w:rsid w:val="00D0480C"/>
    <w:rsid w:val="00D06E9D"/>
    <w:rsid w:val="00D2286B"/>
    <w:rsid w:val="00D312DA"/>
    <w:rsid w:val="00D351CC"/>
    <w:rsid w:val="00D42207"/>
    <w:rsid w:val="00D4777C"/>
    <w:rsid w:val="00D55E55"/>
    <w:rsid w:val="00D6084A"/>
    <w:rsid w:val="00D64165"/>
    <w:rsid w:val="00D663ED"/>
    <w:rsid w:val="00D66BB4"/>
    <w:rsid w:val="00D67A17"/>
    <w:rsid w:val="00D67F49"/>
    <w:rsid w:val="00D74882"/>
    <w:rsid w:val="00D759EE"/>
    <w:rsid w:val="00D840F1"/>
    <w:rsid w:val="00D956AA"/>
    <w:rsid w:val="00DA45C4"/>
    <w:rsid w:val="00DA543F"/>
    <w:rsid w:val="00DA68D9"/>
    <w:rsid w:val="00DC0173"/>
    <w:rsid w:val="00DC11EA"/>
    <w:rsid w:val="00DC4056"/>
    <w:rsid w:val="00DC6FA6"/>
    <w:rsid w:val="00DD5E57"/>
    <w:rsid w:val="00DE2472"/>
    <w:rsid w:val="00DE36AC"/>
    <w:rsid w:val="00DE498C"/>
    <w:rsid w:val="00DE58C6"/>
    <w:rsid w:val="00DE6C80"/>
    <w:rsid w:val="00DF1540"/>
    <w:rsid w:val="00DF2209"/>
    <w:rsid w:val="00DF2789"/>
    <w:rsid w:val="00DF5EB4"/>
    <w:rsid w:val="00E11E8D"/>
    <w:rsid w:val="00E16ADA"/>
    <w:rsid w:val="00E200EE"/>
    <w:rsid w:val="00E24FC9"/>
    <w:rsid w:val="00E25470"/>
    <w:rsid w:val="00E27471"/>
    <w:rsid w:val="00E310E1"/>
    <w:rsid w:val="00E44564"/>
    <w:rsid w:val="00E55704"/>
    <w:rsid w:val="00E565B9"/>
    <w:rsid w:val="00E64D81"/>
    <w:rsid w:val="00E6736C"/>
    <w:rsid w:val="00E71DB3"/>
    <w:rsid w:val="00E72D70"/>
    <w:rsid w:val="00E747B4"/>
    <w:rsid w:val="00E80A46"/>
    <w:rsid w:val="00E83B02"/>
    <w:rsid w:val="00E85FA0"/>
    <w:rsid w:val="00E87997"/>
    <w:rsid w:val="00E95F38"/>
    <w:rsid w:val="00EA28EF"/>
    <w:rsid w:val="00EA33CB"/>
    <w:rsid w:val="00EA6DF1"/>
    <w:rsid w:val="00EA7A67"/>
    <w:rsid w:val="00EB48C7"/>
    <w:rsid w:val="00EC0B04"/>
    <w:rsid w:val="00EC4A51"/>
    <w:rsid w:val="00EC5C1D"/>
    <w:rsid w:val="00ED176B"/>
    <w:rsid w:val="00ED5CC6"/>
    <w:rsid w:val="00ED7943"/>
    <w:rsid w:val="00EF159C"/>
    <w:rsid w:val="00EF72FC"/>
    <w:rsid w:val="00F07C69"/>
    <w:rsid w:val="00F15669"/>
    <w:rsid w:val="00F31B35"/>
    <w:rsid w:val="00F339CD"/>
    <w:rsid w:val="00F33A43"/>
    <w:rsid w:val="00F33E73"/>
    <w:rsid w:val="00F41650"/>
    <w:rsid w:val="00F47143"/>
    <w:rsid w:val="00F83D95"/>
    <w:rsid w:val="00F94B1A"/>
    <w:rsid w:val="00F9569D"/>
    <w:rsid w:val="00FA526F"/>
    <w:rsid w:val="00FC306C"/>
    <w:rsid w:val="00FC3C9C"/>
    <w:rsid w:val="00FC6457"/>
    <w:rsid w:val="00FC6ECA"/>
    <w:rsid w:val="00FD3076"/>
    <w:rsid w:val="00FD34E0"/>
    <w:rsid w:val="00FD46BA"/>
    <w:rsid w:val="00FE1CBC"/>
    <w:rsid w:val="00FE2E58"/>
    <w:rsid w:val="00FE4DA4"/>
    <w:rsid w:val="00FE5458"/>
    <w:rsid w:val="00FE5CBB"/>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B5DA9C"/>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aliases w:val="Recommendation,List Paragraph1,Bulleted Para,NFP GP Bulleted List,bullet point list,List 1 Paragraph,standard lewis,CDHP List Paragraph,Bullets,dot point 1,List Paragraph11,List Paragraph111,L,F5 List Paragraph,Dot pt,CV text"/>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aliases w:val="Recommendation Char,List Paragraph1 Char,Bulleted Para Char,NFP GP Bulleted List Char,bullet point list Char,List 1 Paragraph Char,standard lewis Char,CDHP List Paragraph Char,Bullets Char,dot point 1 Char,List Paragraph11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character" w:customStyle="1" w:styleId="normaltextrun">
    <w:name w:val="normaltextrun"/>
    <w:basedOn w:val="DefaultParagraphFont"/>
    <w:rsid w:val="00313A26"/>
  </w:style>
  <w:style w:type="paragraph" w:styleId="NormalWeb">
    <w:name w:val="Normal (Web)"/>
    <w:basedOn w:val="Normal"/>
    <w:uiPriority w:val="99"/>
    <w:unhideWhenUsed/>
    <w:rsid w:val="00AF658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Default">
    <w:name w:val="Default"/>
    <w:rsid w:val="00FE5CBB"/>
    <w:pPr>
      <w:autoSpaceDE w:val="0"/>
      <w:autoSpaceDN w:val="0"/>
      <w:adjustRightInd w:val="0"/>
      <w:spacing w:after="0" w:line="240" w:lineRule="auto"/>
    </w:pPr>
    <w:rPr>
      <w:rFonts w:cs="Arial"/>
      <w:color w:val="000000"/>
      <w:sz w:val="24"/>
      <w:szCs w:val="24"/>
      <w:lang w:val="en-AU"/>
    </w:rPr>
  </w:style>
  <w:style w:type="paragraph" w:styleId="CommentSubject">
    <w:name w:val="annotation subject"/>
    <w:basedOn w:val="CommentText"/>
    <w:next w:val="CommentText"/>
    <w:link w:val="CommentSubjectChar"/>
    <w:uiPriority w:val="99"/>
    <w:semiHidden/>
    <w:unhideWhenUsed/>
    <w:rsid w:val="00BB71FF"/>
    <w:rPr>
      <w:b/>
      <w:bCs/>
    </w:rPr>
  </w:style>
  <w:style w:type="character" w:customStyle="1" w:styleId="CommentSubjectChar">
    <w:name w:val="Comment Subject Char"/>
    <w:basedOn w:val="CommentTextChar"/>
    <w:link w:val="CommentSubject"/>
    <w:uiPriority w:val="99"/>
    <w:semiHidden/>
    <w:rsid w:val="00BB71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640691911">
      <w:bodyDiv w:val="1"/>
      <w:marLeft w:val="0"/>
      <w:marRight w:val="0"/>
      <w:marTop w:val="0"/>
      <w:marBottom w:val="0"/>
      <w:divBdr>
        <w:top w:val="none" w:sz="0" w:space="0" w:color="auto"/>
        <w:left w:val="none" w:sz="0" w:space="0" w:color="auto"/>
        <w:bottom w:val="none" w:sz="0" w:space="0" w:color="auto"/>
        <w:right w:val="none" w:sz="0" w:space="0" w:color="auto"/>
      </w:divBdr>
    </w:div>
    <w:div w:id="689066751">
      <w:bodyDiv w:val="1"/>
      <w:marLeft w:val="0"/>
      <w:marRight w:val="0"/>
      <w:marTop w:val="0"/>
      <w:marBottom w:val="0"/>
      <w:divBdr>
        <w:top w:val="none" w:sz="0" w:space="0" w:color="auto"/>
        <w:left w:val="none" w:sz="0" w:space="0" w:color="auto"/>
        <w:bottom w:val="none" w:sz="0" w:space="0" w:color="auto"/>
        <w:right w:val="none" w:sz="0" w:space="0" w:color="auto"/>
      </w:divBdr>
    </w:div>
    <w:div w:id="903292733">
      <w:bodyDiv w:val="1"/>
      <w:marLeft w:val="0"/>
      <w:marRight w:val="0"/>
      <w:marTop w:val="0"/>
      <w:marBottom w:val="0"/>
      <w:divBdr>
        <w:top w:val="none" w:sz="0" w:space="0" w:color="auto"/>
        <w:left w:val="none" w:sz="0" w:space="0" w:color="auto"/>
        <w:bottom w:val="none" w:sz="0" w:space="0" w:color="auto"/>
        <w:right w:val="none" w:sz="0" w:space="0" w:color="auto"/>
      </w:divBdr>
    </w:div>
    <w:div w:id="1059397325">
      <w:bodyDiv w:val="1"/>
      <w:marLeft w:val="0"/>
      <w:marRight w:val="0"/>
      <w:marTop w:val="0"/>
      <w:marBottom w:val="0"/>
      <w:divBdr>
        <w:top w:val="none" w:sz="0" w:space="0" w:color="auto"/>
        <w:left w:val="none" w:sz="0" w:space="0" w:color="auto"/>
        <w:bottom w:val="none" w:sz="0" w:space="0" w:color="auto"/>
        <w:right w:val="none" w:sz="0" w:space="0" w:color="auto"/>
      </w:divBdr>
    </w:div>
    <w:div w:id="1123428423">
      <w:bodyDiv w:val="1"/>
      <w:marLeft w:val="0"/>
      <w:marRight w:val="0"/>
      <w:marTop w:val="0"/>
      <w:marBottom w:val="0"/>
      <w:divBdr>
        <w:top w:val="none" w:sz="0" w:space="0" w:color="auto"/>
        <w:left w:val="none" w:sz="0" w:space="0" w:color="auto"/>
        <w:bottom w:val="none" w:sz="0" w:space="0" w:color="auto"/>
        <w:right w:val="none" w:sz="0" w:space="0" w:color="auto"/>
      </w:divBdr>
    </w:div>
    <w:div w:id="1492525919">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57148344">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psc.nsw.gov.au/workforce-management/capability-framework/the-capability-framework" TargetMode="External"/><Relationship Id="rId17" Type="http://schemas.openxmlformats.org/officeDocument/2006/relationships/image" Target="media/image5.png"/><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ional.nsw.gov.au/"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D08A730557342A173E758BBCC7166" ma:contentTypeVersion="14" ma:contentTypeDescription="Create a new document." ma:contentTypeScope="" ma:versionID="329ab0c9963b685581e2de4cef168016">
  <xsd:schema xmlns:xsd="http://www.w3.org/2001/XMLSchema" xmlns:xs="http://www.w3.org/2001/XMLSchema" xmlns:p="http://schemas.microsoft.com/office/2006/metadata/properties" xmlns:ns2="b9f6f47b-2a19-4d4f-bc1e-51f2b711b611" xmlns:ns3="41a43d89-a532-443b-b92e-1a5e070bc0ff" targetNamespace="http://schemas.microsoft.com/office/2006/metadata/properties" ma:root="true" ma:fieldsID="f5b57827860f595b774d1d9c2f050045" ns2:_="" ns3:_="">
    <xsd:import namespace="b9f6f47b-2a19-4d4f-bc1e-51f2b711b611"/>
    <xsd:import namespace="41a43d89-a532-443b-b92e-1a5e070bc0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ELC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6f47b-2a19-4d4f-bc1e-51f2b711b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ELC_x0020_Date" ma:index="21" nillable="true" ma:displayName="ELC Date" ma:internalName="ELC_x0020_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a43d89-a532-443b-b92e-1a5e070bc0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LC_x0020_Date xmlns="b9f6f47b-2a19-4d4f-bc1e-51f2b711b61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887A1-E30D-4C65-B3D8-F298B8BB5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6f47b-2a19-4d4f-bc1e-51f2b711b611"/>
    <ds:schemaRef ds:uri="41a43d89-a532-443b-b92e-1a5e070bc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03DC2E-90E9-4918-ACBC-6D94F3A4E716}">
  <ds:schemaRefs>
    <ds:schemaRef ds:uri="http://purl.org/dc/dcmitype/"/>
    <ds:schemaRef ds:uri="http://schemas.microsoft.com/office/infopath/2007/PartnerControls"/>
    <ds:schemaRef ds:uri="b9f6f47b-2a19-4d4f-bc1e-51f2b711b611"/>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41a43d89-a532-443b-b92e-1a5e070bc0ff"/>
    <ds:schemaRef ds:uri="http://www.w3.org/XML/1998/namespace"/>
  </ds:schemaRefs>
</ds:datastoreItem>
</file>

<file path=customXml/itemProps3.xml><?xml version="1.0" encoding="utf-8"?>
<ds:datastoreItem xmlns:ds="http://schemas.openxmlformats.org/officeDocument/2006/customXml" ds:itemID="{94612C24-8187-42E4-8C45-D798A13410B8}">
  <ds:schemaRefs>
    <ds:schemaRef ds:uri="http://schemas.microsoft.com/sharepoint/v3/contenttype/forms"/>
  </ds:schemaRefs>
</ds:datastoreItem>
</file>

<file path=customXml/itemProps4.xml><?xml version="1.0" encoding="utf-8"?>
<ds:datastoreItem xmlns:ds="http://schemas.openxmlformats.org/officeDocument/2006/customXml" ds:itemID="{BE3019C3-C396-40A6-A764-4CA10E28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8</Pages>
  <Words>2699</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John Pas</cp:lastModifiedBy>
  <cp:revision>2</cp:revision>
  <dcterms:created xsi:type="dcterms:W3CDTF">2022-10-20T00:46:00Z</dcterms:created>
  <dcterms:modified xsi:type="dcterms:W3CDTF">2022-10-20T00:46:00Z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0x0101006DFD08A730557342A173E758BBCC7166</vt:lpwstr>
  </property>
</Properties>
</file>