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C0" w:rsidRDefault="00480BC0" w:rsidP="00480BC0">
      <w:pPr>
        <w:spacing w:line="264" w:lineRule="auto"/>
        <w:rPr>
          <w:rFonts w:ascii="Arial" w:hAnsi="Arial" w:cs="Arial"/>
          <w:sz w:val="18"/>
        </w:rPr>
      </w:pPr>
      <w:r w:rsidRPr="00BA6A7D">
        <w:rPr>
          <w:rFonts w:ascii="Arial" w:hAnsi="Arial" w:cs="Arial"/>
          <w:b/>
          <w:sz w:val="18"/>
        </w:rPr>
        <w:t>Job Status</w:t>
      </w:r>
      <w:r w:rsidRPr="00BA6A7D">
        <w:rPr>
          <w:rFonts w:ascii="Arial" w:hAnsi="Arial" w:cs="Arial"/>
          <w:sz w:val="18"/>
        </w:rPr>
        <w:t xml:space="preserve">: </w:t>
      </w:r>
      <w:r w:rsidR="00106645">
        <w:rPr>
          <w:rFonts w:ascii="Arial" w:hAnsi="Arial" w:cs="Arial"/>
          <w:sz w:val="18"/>
        </w:rPr>
        <w:t>Casual</w:t>
      </w:r>
    </w:p>
    <w:p w:rsidR="00106645" w:rsidRPr="00D36015" w:rsidRDefault="00480BC0" w:rsidP="00480BC0">
      <w:pPr>
        <w:spacing w:line="264" w:lineRule="auto"/>
        <w:rPr>
          <w:rFonts w:ascii="Arial" w:hAnsi="Arial" w:cs="Arial"/>
          <w:sz w:val="18"/>
        </w:rPr>
      </w:pPr>
      <w:r w:rsidRPr="00BA6A7D">
        <w:rPr>
          <w:rFonts w:ascii="Arial" w:hAnsi="Arial" w:cs="Arial"/>
          <w:b/>
          <w:sz w:val="18"/>
        </w:rPr>
        <w:t>Salary</w:t>
      </w:r>
      <w:r>
        <w:rPr>
          <w:rFonts w:ascii="Arial" w:hAnsi="Arial" w:cs="Arial"/>
          <w:sz w:val="18"/>
        </w:rPr>
        <w:t xml:space="preserve">: Base </w:t>
      </w:r>
      <w:r w:rsidR="00106645">
        <w:rPr>
          <w:rFonts w:ascii="Arial" w:hAnsi="Arial" w:cs="Arial"/>
          <w:sz w:val="18"/>
        </w:rPr>
        <w:t xml:space="preserve">wage of $27.90 </w:t>
      </w:r>
      <w:r>
        <w:rPr>
          <w:rFonts w:ascii="Arial" w:hAnsi="Arial" w:cs="Arial"/>
          <w:sz w:val="18"/>
        </w:rPr>
        <w:t xml:space="preserve">per </w:t>
      </w:r>
      <w:r w:rsidR="00106645">
        <w:rPr>
          <w:rFonts w:ascii="Arial" w:hAnsi="Arial" w:cs="Arial"/>
          <w:sz w:val="18"/>
        </w:rPr>
        <w:t>hour</w:t>
      </w:r>
      <w:r>
        <w:rPr>
          <w:rFonts w:ascii="Arial" w:hAnsi="Arial" w:cs="Arial"/>
          <w:sz w:val="18"/>
        </w:rPr>
        <w:t>,</w:t>
      </w:r>
      <w:r w:rsidR="00106645" w:rsidRPr="00106645">
        <w:rPr>
          <w:rFonts w:ascii="Arial" w:hAnsi="Arial" w:cs="Arial"/>
          <w:sz w:val="18"/>
        </w:rPr>
        <w:t xml:space="preserve"> </w:t>
      </w:r>
      <w:r w:rsidR="00106645">
        <w:rPr>
          <w:rFonts w:ascii="Arial" w:hAnsi="Arial" w:cs="Arial"/>
          <w:sz w:val="18"/>
        </w:rPr>
        <w:t xml:space="preserve">plus scaled penalty of 14%, 23.3% casual loading and 9.5% superannuation. </w:t>
      </w:r>
    </w:p>
    <w:p w:rsidR="00480BC0" w:rsidRDefault="00480BC0" w:rsidP="00480BC0">
      <w:pPr>
        <w:spacing w:line="264" w:lineRule="auto"/>
        <w:rPr>
          <w:rFonts w:ascii="Arial" w:hAnsi="Arial" w:cs="Arial"/>
          <w:b/>
          <w:sz w:val="18"/>
        </w:rPr>
      </w:pPr>
      <w:r w:rsidRPr="00BA6A7D">
        <w:rPr>
          <w:rFonts w:ascii="Arial" w:hAnsi="Arial" w:cs="Arial"/>
          <w:b/>
          <w:sz w:val="18"/>
        </w:rPr>
        <w:t>Position No</w:t>
      </w:r>
      <w:r>
        <w:rPr>
          <w:rFonts w:ascii="Arial" w:hAnsi="Arial" w:cs="Arial"/>
          <w:b/>
          <w:sz w:val="18"/>
        </w:rPr>
        <w:t xml:space="preserve">: </w:t>
      </w:r>
      <w:r w:rsidRPr="00480BC0">
        <w:rPr>
          <w:rFonts w:ascii="Arial" w:hAnsi="Arial" w:cs="Arial"/>
          <w:sz w:val="18"/>
        </w:rPr>
        <w:t>SOH</w:t>
      </w:r>
      <w:r w:rsidR="00106645">
        <w:rPr>
          <w:rFonts w:ascii="Arial" w:hAnsi="Arial" w:cs="Arial"/>
          <w:sz w:val="18"/>
        </w:rPr>
        <w:t>1703</w:t>
      </w:r>
    </w:p>
    <w:p w:rsidR="00480BC0" w:rsidRDefault="00480BC0" w:rsidP="00480BC0">
      <w:pPr>
        <w:spacing w:line="264" w:lineRule="auto"/>
        <w:rPr>
          <w:rFonts w:ascii="Arial" w:hAnsi="Arial" w:cs="Arial"/>
          <w:b/>
          <w:sz w:val="18"/>
        </w:rPr>
      </w:pPr>
      <w:r w:rsidRPr="00BA6A7D">
        <w:rPr>
          <w:rFonts w:ascii="Arial" w:hAnsi="Arial" w:cs="Arial"/>
          <w:b/>
          <w:sz w:val="18"/>
        </w:rPr>
        <w:t>Applications Close:</w:t>
      </w:r>
      <w:r>
        <w:rPr>
          <w:rFonts w:ascii="Arial" w:hAnsi="Arial" w:cs="Arial"/>
          <w:b/>
          <w:sz w:val="18"/>
        </w:rPr>
        <w:t xml:space="preserve"> </w:t>
      </w:r>
      <w:r w:rsidR="00106645" w:rsidRPr="00106645">
        <w:rPr>
          <w:rFonts w:ascii="Arial" w:hAnsi="Arial" w:cs="Arial"/>
          <w:sz w:val="18"/>
        </w:rPr>
        <w:t>Sunday, 9 May 2021, 11:59pm</w:t>
      </w:r>
    </w:p>
    <w:p w:rsidR="00480BC0" w:rsidRDefault="00480BC0" w:rsidP="00480BC0">
      <w:pPr>
        <w:spacing w:line="264" w:lineRule="auto"/>
        <w:rPr>
          <w:rFonts w:ascii="Arial" w:hAnsi="Arial" w:cs="Arial"/>
          <w:b/>
          <w:sz w:val="18"/>
        </w:rPr>
      </w:pPr>
      <w:r>
        <w:rPr>
          <w:rFonts w:ascii="Arial" w:hAnsi="Arial" w:cs="Arial"/>
          <w:b/>
          <w:sz w:val="18"/>
        </w:rPr>
        <w:t xml:space="preserve">Role </w:t>
      </w:r>
      <w:r w:rsidRPr="00BA6A7D">
        <w:rPr>
          <w:rFonts w:ascii="Arial" w:hAnsi="Arial" w:cs="Arial"/>
          <w:b/>
          <w:sz w:val="18"/>
        </w:rPr>
        <w:t xml:space="preserve">Enquiries: </w:t>
      </w:r>
      <w:r>
        <w:rPr>
          <w:rFonts w:ascii="Arial" w:hAnsi="Arial" w:cs="Arial"/>
          <w:b/>
          <w:sz w:val="18"/>
        </w:rPr>
        <w:t xml:space="preserve"> </w:t>
      </w:r>
      <w:hyperlink r:id="rId8" w:history="1">
        <w:r w:rsidRPr="00480BC0">
          <w:rPr>
            <w:rStyle w:val="Hyperlink"/>
            <w:rFonts w:ascii="Arial" w:hAnsi="Arial" w:cs="Arial"/>
            <w:sz w:val="18"/>
          </w:rPr>
          <w:t>recruitment@sydneyoperahouse.com</w:t>
        </w:r>
      </w:hyperlink>
      <w:r>
        <w:rPr>
          <w:rFonts w:ascii="Arial" w:hAnsi="Arial" w:cs="Arial"/>
          <w:b/>
          <w:sz w:val="18"/>
        </w:rPr>
        <w:t xml:space="preserve"> </w:t>
      </w:r>
    </w:p>
    <w:p w:rsidR="00480BC0" w:rsidRDefault="00480BC0" w:rsidP="00480BC0">
      <w:pPr>
        <w:spacing w:line="264" w:lineRule="auto"/>
        <w:rPr>
          <w:rFonts w:ascii="Arial" w:hAnsi="Arial" w:cs="Arial"/>
          <w:b/>
          <w:sz w:val="18"/>
        </w:rPr>
      </w:pPr>
      <w:r>
        <w:rPr>
          <w:rFonts w:ascii="Arial" w:hAnsi="Arial" w:cs="Arial"/>
          <w:b/>
          <w:sz w:val="18"/>
        </w:rPr>
        <w:t xml:space="preserve">Technical Enquiries: </w:t>
      </w:r>
      <w:r w:rsidRPr="00BA6A7D">
        <w:rPr>
          <w:rFonts w:ascii="Arial" w:hAnsi="Arial" w:cs="Arial"/>
          <w:sz w:val="18"/>
        </w:rPr>
        <w:t>Jobs NSW Helpdesk on 1800 562 679</w:t>
      </w:r>
    </w:p>
    <w:p w:rsidR="00480BC0" w:rsidRDefault="00480BC0" w:rsidP="008705A4">
      <w:pPr>
        <w:spacing w:line="264" w:lineRule="auto"/>
        <w:rPr>
          <w:b/>
          <w:color w:val="7F7F7F" w:themeColor="text1" w:themeTint="80"/>
          <w:sz w:val="28"/>
        </w:rPr>
      </w:pPr>
    </w:p>
    <w:p w:rsidR="008705A4" w:rsidRPr="008052B4" w:rsidRDefault="008705A4" w:rsidP="008705A4">
      <w:pPr>
        <w:spacing w:line="264" w:lineRule="auto"/>
        <w:rPr>
          <w:b/>
          <w:color w:val="7F7F7F" w:themeColor="text1" w:themeTint="80"/>
          <w:sz w:val="28"/>
        </w:rPr>
      </w:pPr>
      <w:r w:rsidRPr="008052B4">
        <w:rPr>
          <w:b/>
          <w:color w:val="7F7F7F" w:themeColor="text1" w:themeTint="80"/>
          <w:sz w:val="28"/>
        </w:rPr>
        <w:t>THE HOUSE</w:t>
      </w:r>
    </w:p>
    <w:p w:rsidR="00D31B56" w:rsidRPr="00E56407" w:rsidRDefault="00D31B56" w:rsidP="00D31B56">
      <w:pPr>
        <w:spacing w:line="264" w:lineRule="auto"/>
        <w:rPr>
          <w:rFonts w:ascii="Arial" w:hAnsi="Arial" w:cs="Arial"/>
          <w:iCs/>
          <w:sz w:val="18"/>
        </w:rPr>
      </w:pPr>
      <w:r w:rsidRPr="00480BC0">
        <w:rPr>
          <w:rFonts w:ascii="Arial" w:hAnsi="Arial" w:cs="Arial"/>
          <w:iCs/>
          <w:sz w:val="18"/>
        </w:rPr>
        <w:t>At the Sydney Opera House you will be surrounded by supportive and hardworking teams who are filled with passion and creativity. You will be inspired to create value in everything you do and will be provided with opportunities to grow and achieve whil</w:t>
      </w:r>
      <w:r>
        <w:rPr>
          <w:rFonts w:ascii="Arial" w:hAnsi="Arial" w:cs="Arial"/>
          <w:iCs/>
          <w:sz w:val="18"/>
        </w:rPr>
        <w:t>e</w:t>
      </w:r>
      <w:r w:rsidRPr="00480BC0">
        <w:rPr>
          <w:rFonts w:ascii="Arial" w:hAnsi="Arial" w:cs="Arial"/>
          <w:iCs/>
          <w:sz w:val="18"/>
        </w:rPr>
        <w:t xml:space="preserve"> making a positive contribution to our community.</w:t>
      </w:r>
    </w:p>
    <w:p w:rsidR="008705A4" w:rsidRPr="008C4A15" w:rsidRDefault="008705A4" w:rsidP="008705A4">
      <w:pPr>
        <w:spacing w:line="264" w:lineRule="auto"/>
        <w:rPr>
          <w:rFonts w:ascii="Arial" w:hAnsi="Arial" w:cs="Arial"/>
          <w:b/>
          <w:sz w:val="18"/>
        </w:rPr>
      </w:pPr>
    </w:p>
    <w:p w:rsidR="008705A4" w:rsidRPr="008C4A15" w:rsidRDefault="008705A4" w:rsidP="008705A4">
      <w:pPr>
        <w:spacing w:line="264" w:lineRule="auto"/>
        <w:rPr>
          <w:rFonts w:ascii="Arial" w:hAnsi="Arial" w:cs="Arial"/>
          <w:sz w:val="18"/>
        </w:rPr>
      </w:pPr>
      <w:r w:rsidRPr="008C4A15">
        <w:rPr>
          <w:rFonts w:ascii="Arial" w:hAnsi="Arial" w:cs="Arial"/>
          <w:sz w:val="18"/>
        </w:rPr>
        <w:t xml:space="preserve">For more information about the Sydney Opera House please refer to our </w:t>
      </w:r>
      <w:hyperlink r:id="rId9" w:history="1">
        <w:r w:rsidRPr="008C4A15">
          <w:rPr>
            <w:rStyle w:val="Hyperlink"/>
            <w:rFonts w:ascii="Arial" w:hAnsi="Arial" w:cs="Arial"/>
            <w:sz w:val="18"/>
          </w:rPr>
          <w:t>website</w:t>
        </w:r>
      </w:hyperlink>
      <w:r w:rsidRPr="008C4A15">
        <w:rPr>
          <w:rFonts w:ascii="Arial" w:hAnsi="Arial" w:cs="Arial"/>
          <w:sz w:val="18"/>
        </w:rPr>
        <w:t xml:space="preserve">. </w:t>
      </w:r>
    </w:p>
    <w:p w:rsidR="008705A4" w:rsidRDefault="008705A4" w:rsidP="008705A4">
      <w:pPr>
        <w:spacing w:line="264" w:lineRule="auto"/>
        <w:rPr>
          <w:b/>
        </w:rPr>
      </w:pPr>
    </w:p>
    <w:p w:rsidR="008705A4" w:rsidRDefault="00480BC0" w:rsidP="008705A4">
      <w:pPr>
        <w:spacing w:line="264" w:lineRule="auto"/>
        <w:rPr>
          <w:b/>
          <w:color w:val="7F7F7F" w:themeColor="text1" w:themeTint="80"/>
          <w:sz w:val="28"/>
        </w:rPr>
      </w:pPr>
      <w:r>
        <w:rPr>
          <w:b/>
          <w:color w:val="7F7F7F" w:themeColor="text1" w:themeTint="80"/>
          <w:sz w:val="28"/>
        </w:rPr>
        <w:t>YOUR NEW</w:t>
      </w:r>
      <w:r w:rsidR="008705A4" w:rsidRPr="008052B4">
        <w:rPr>
          <w:b/>
          <w:color w:val="7F7F7F" w:themeColor="text1" w:themeTint="80"/>
          <w:sz w:val="28"/>
        </w:rPr>
        <w:t xml:space="preserve"> ROLE</w:t>
      </w:r>
    </w:p>
    <w:p w:rsidR="00BC0FF7" w:rsidRDefault="00BC0FF7" w:rsidP="00BC0FF7">
      <w:pPr>
        <w:spacing w:line="264" w:lineRule="auto"/>
        <w:jc w:val="both"/>
        <w:rPr>
          <w:rFonts w:ascii="Arial" w:hAnsi="Arial" w:cs="Arial"/>
          <w:sz w:val="18"/>
        </w:rPr>
      </w:pPr>
    </w:p>
    <w:p w:rsidR="00106645" w:rsidRPr="00B008FD" w:rsidRDefault="00106645" w:rsidP="00106645">
      <w:pPr>
        <w:autoSpaceDE w:val="0"/>
        <w:autoSpaceDN w:val="0"/>
        <w:adjustRightInd w:val="0"/>
        <w:ind w:right="-2"/>
        <w:jc w:val="both"/>
        <w:rPr>
          <w:rFonts w:cs="Times New Roman"/>
          <w:iCs/>
          <w:sz w:val="18"/>
          <w:szCs w:val="20"/>
        </w:rPr>
      </w:pPr>
      <w:r w:rsidRPr="00B008FD">
        <w:rPr>
          <w:rFonts w:cs="Times New Roman"/>
          <w:iCs/>
          <w:sz w:val="18"/>
          <w:szCs w:val="20"/>
        </w:rPr>
        <w:t>This position works as part of a team, providing lighting technical services to presenters  that meet SOH standards.  This position works with clients to support and deliver events and productions, maintaining high quality customer service.</w:t>
      </w:r>
      <w:ins w:id="0" w:author="Ange Sullivan" w:date="2021-04-22T13:35:00Z">
        <w:r w:rsidR="00B378B0">
          <w:rPr>
            <w:rFonts w:cs="Times New Roman"/>
            <w:iCs/>
            <w:sz w:val="18"/>
            <w:szCs w:val="20"/>
          </w:rPr>
          <w:t xml:space="preserve"> </w:t>
        </w:r>
      </w:ins>
      <w:del w:id="1" w:author="Ange Sullivan" w:date="2021-04-22T13:35:00Z">
        <w:r w:rsidRPr="00B008FD" w:rsidDel="00B378B0">
          <w:rPr>
            <w:rFonts w:cs="Times New Roman"/>
            <w:iCs/>
            <w:sz w:val="18"/>
            <w:szCs w:val="20"/>
          </w:rPr>
          <w:delText xml:space="preserve"> </w:delText>
        </w:r>
      </w:del>
      <w:r w:rsidRPr="00B008FD">
        <w:rPr>
          <w:rFonts w:cs="Times New Roman"/>
          <w:iCs/>
          <w:sz w:val="18"/>
          <w:szCs w:val="20"/>
        </w:rPr>
        <w:t>The role contributes to the maintenance and security of technical equipment, venues and upholds WHS standards.</w:t>
      </w:r>
    </w:p>
    <w:p w:rsidR="00106645" w:rsidRPr="00BC0FF7" w:rsidRDefault="00106645" w:rsidP="00BC0FF7">
      <w:pPr>
        <w:spacing w:line="264" w:lineRule="auto"/>
        <w:jc w:val="both"/>
        <w:rPr>
          <w:rFonts w:ascii="Arial" w:hAnsi="Arial" w:cs="Arial"/>
          <w:sz w:val="18"/>
        </w:rPr>
      </w:pPr>
    </w:p>
    <w:p w:rsidR="008705A4" w:rsidRPr="00BC0FF7" w:rsidRDefault="002C3A31" w:rsidP="00BC0FF7">
      <w:pPr>
        <w:spacing w:line="264" w:lineRule="auto"/>
        <w:jc w:val="both"/>
        <w:rPr>
          <w:rFonts w:ascii="Arial" w:hAnsi="Arial" w:cs="Arial"/>
          <w:sz w:val="18"/>
        </w:rPr>
      </w:pPr>
      <w:r>
        <w:rPr>
          <w:rFonts w:ascii="Arial" w:hAnsi="Arial" w:cs="Arial"/>
          <w:sz w:val="18"/>
        </w:rPr>
        <w:t xml:space="preserve">Further </w:t>
      </w:r>
      <w:r w:rsidR="008705A4" w:rsidRPr="00BC0FF7">
        <w:rPr>
          <w:rFonts w:ascii="Arial" w:hAnsi="Arial" w:cs="Arial"/>
          <w:sz w:val="18"/>
        </w:rPr>
        <w:t xml:space="preserve">detailed information about the role and its requirements can be obtained from the </w:t>
      </w:r>
      <w:hyperlink r:id="rId10" w:history="1">
        <w:r w:rsidR="008705A4" w:rsidRPr="00BC0FF7">
          <w:rPr>
            <w:sz w:val="18"/>
            <w:u w:val="single"/>
          </w:rPr>
          <w:t>role description</w:t>
        </w:r>
        <w:r w:rsidR="008705A4" w:rsidRPr="00BC0FF7">
          <w:rPr>
            <w:sz w:val="18"/>
          </w:rPr>
          <w:t>.</w:t>
        </w:r>
      </w:hyperlink>
    </w:p>
    <w:p w:rsidR="008705A4" w:rsidRDefault="008705A4" w:rsidP="008705A4">
      <w:pPr>
        <w:spacing w:line="264" w:lineRule="auto"/>
      </w:pPr>
    </w:p>
    <w:p w:rsidR="00626816" w:rsidRDefault="00480BC0" w:rsidP="008705A4">
      <w:pPr>
        <w:autoSpaceDE w:val="0"/>
        <w:autoSpaceDN w:val="0"/>
        <w:adjustRightInd w:val="0"/>
        <w:spacing w:line="264" w:lineRule="auto"/>
        <w:ind w:right="-2"/>
        <w:jc w:val="both"/>
        <w:rPr>
          <w:b/>
          <w:color w:val="7F7F7F" w:themeColor="text1" w:themeTint="80"/>
          <w:sz w:val="28"/>
        </w:rPr>
      </w:pPr>
      <w:r>
        <w:rPr>
          <w:b/>
          <w:color w:val="7F7F7F" w:themeColor="text1" w:themeTint="80"/>
          <w:sz w:val="28"/>
        </w:rPr>
        <w:t>ARE YOU THE ONE?</w:t>
      </w:r>
      <w:bookmarkStart w:id="2" w:name="_GoBack"/>
      <w:bookmarkEnd w:id="2"/>
    </w:p>
    <w:p w:rsidR="008705A4" w:rsidRDefault="00BC5588" w:rsidP="00626816">
      <w:pPr>
        <w:autoSpaceDE w:val="0"/>
        <w:autoSpaceDN w:val="0"/>
        <w:adjustRightInd w:val="0"/>
        <w:ind w:right="-2"/>
        <w:contextualSpacing/>
        <w:jc w:val="both"/>
        <w:rPr>
          <w:rFonts w:ascii="Arial" w:hAnsi="Arial" w:cs="Arial"/>
          <w:snapToGrid w:val="0"/>
          <w:sz w:val="18"/>
          <w:szCs w:val="20"/>
        </w:rPr>
      </w:pPr>
      <w:r>
        <w:rPr>
          <w:rFonts w:ascii="Arial" w:hAnsi="Arial" w:cs="Arial"/>
          <w:snapToGrid w:val="0"/>
          <w:sz w:val="18"/>
          <w:szCs w:val="20"/>
        </w:rPr>
        <w:t>We are looking for someone with:</w:t>
      </w:r>
    </w:p>
    <w:p w:rsidR="00106645" w:rsidRPr="00593205" w:rsidRDefault="00106645" w:rsidP="00106645">
      <w:pPr>
        <w:numPr>
          <w:ilvl w:val="0"/>
          <w:numId w:val="27"/>
        </w:numPr>
        <w:autoSpaceDE w:val="0"/>
        <w:autoSpaceDN w:val="0"/>
        <w:adjustRightInd w:val="0"/>
        <w:ind w:right="281"/>
        <w:rPr>
          <w:rFonts w:eastAsia="Calibri"/>
          <w:b/>
          <w:bCs/>
          <w:spacing w:val="2"/>
          <w:sz w:val="18"/>
          <w:szCs w:val="20"/>
        </w:rPr>
      </w:pPr>
      <w:r w:rsidRPr="00593205">
        <w:rPr>
          <w:snapToGrid w:val="0"/>
          <w:color w:val="000000"/>
          <w:sz w:val="18"/>
          <w:szCs w:val="20"/>
        </w:rPr>
        <w:t>Knowledge and experience (at least 1 year) of working conditions of a live theatre environment or a related industry.</w:t>
      </w:r>
    </w:p>
    <w:p w:rsidR="00106645" w:rsidRPr="00593205" w:rsidRDefault="00106645" w:rsidP="00106645">
      <w:pPr>
        <w:numPr>
          <w:ilvl w:val="0"/>
          <w:numId w:val="27"/>
        </w:numPr>
        <w:autoSpaceDE w:val="0"/>
        <w:autoSpaceDN w:val="0"/>
        <w:adjustRightInd w:val="0"/>
        <w:ind w:right="281"/>
        <w:rPr>
          <w:rFonts w:eastAsia="Calibri"/>
          <w:b/>
          <w:bCs/>
          <w:spacing w:val="2"/>
          <w:sz w:val="18"/>
          <w:szCs w:val="20"/>
        </w:rPr>
      </w:pPr>
      <w:r w:rsidRPr="00593205">
        <w:rPr>
          <w:sz w:val="18"/>
          <w:szCs w:val="20"/>
        </w:rPr>
        <w:t xml:space="preserve">Demonstrated general technical understanding, skills and experience in lighting and of the requirements of live theatre and the performing arts industry. </w:t>
      </w:r>
    </w:p>
    <w:p w:rsidR="006436DD" w:rsidRDefault="006436DD" w:rsidP="006436DD">
      <w:pPr>
        <w:numPr>
          <w:ilvl w:val="0"/>
          <w:numId w:val="27"/>
        </w:numPr>
        <w:spacing w:after="5" w:line="253" w:lineRule="auto"/>
        <w:ind w:right="46"/>
        <w:rPr>
          <w:ins w:id="3" w:author="Ange Sullivan" w:date="2021-04-22T13:34:00Z"/>
        </w:rPr>
      </w:pPr>
      <w:ins w:id="4" w:author="Ange Sullivan" w:date="2021-04-22T13:34:00Z">
        <w:r>
          <w:rPr>
            <w:noProof/>
          </w:rPr>
          <w:drawing>
            <wp:anchor distT="0" distB="0" distL="114300" distR="114300" simplePos="0" relativeHeight="251659264" behindDoc="0" locked="0" layoutInCell="1" allowOverlap="0" wp14:anchorId="3A00BF60" wp14:editId="49BAA376">
              <wp:simplePos x="0" y="0"/>
              <wp:positionH relativeFrom="page">
                <wp:posOffset>5745480</wp:posOffset>
              </wp:positionH>
              <wp:positionV relativeFrom="page">
                <wp:posOffset>0</wp:posOffset>
              </wp:positionV>
              <wp:extent cx="1817370" cy="1009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817370" cy="1009650"/>
                      </a:xfrm>
                      <a:prstGeom prst="rect">
                        <a:avLst/>
                      </a:prstGeom>
                    </pic:spPr>
                  </pic:pic>
                </a:graphicData>
              </a:graphic>
            </wp:anchor>
          </w:drawing>
        </w:r>
        <w:r>
          <w:t>Basic theory and understanding of lighting concepts including:</w:t>
        </w:r>
      </w:ins>
    </w:p>
    <w:p w:rsidR="006436DD" w:rsidRDefault="006436DD" w:rsidP="006436DD">
      <w:pPr>
        <w:numPr>
          <w:ilvl w:val="1"/>
          <w:numId w:val="27"/>
        </w:numPr>
        <w:spacing w:after="5" w:line="253" w:lineRule="auto"/>
        <w:ind w:right="46"/>
        <w:rPr>
          <w:ins w:id="5" w:author="Ange Sullivan" w:date="2021-04-22T13:34:00Z"/>
        </w:rPr>
      </w:pPr>
      <w:ins w:id="6" w:author="Ange Sullivan" w:date="2021-04-22T13:34:00Z">
        <w:r>
          <w:t>Rigging lights safely</w:t>
        </w:r>
      </w:ins>
    </w:p>
    <w:p w:rsidR="006436DD" w:rsidRDefault="006436DD" w:rsidP="006436DD">
      <w:pPr>
        <w:numPr>
          <w:ilvl w:val="1"/>
          <w:numId w:val="27"/>
        </w:numPr>
        <w:spacing w:after="5" w:line="253" w:lineRule="auto"/>
        <w:ind w:right="46"/>
        <w:rPr>
          <w:ins w:id="7" w:author="Ange Sullivan" w:date="2021-04-22T13:34:00Z"/>
        </w:rPr>
      </w:pPr>
      <w:ins w:id="8" w:author="Ange Sullivan" w:date="2021-04-22T13:34:00Z">
        <w:r>
          <w:t>Focusing conventional lighting fixtures</w:t>
        </w:r>
      </w:ins>
    </w:p>
    <w:p w:rsidR="00106645" w:rsidRPr="00593205" w:rsidDel="006436DD" w:rsidRDefault="00106645" w:rsidP="00106645">
      <w:pPr>
        <w:widowControl w:val="0"/>
        <w:numPr>
          <w:ilvl w:val="0"/>
          <w:numId w:val="28"/>
        </w:numPr>
        <w:tabs>
          <w:tab w:val="clear" w:pos="720"/>
          <w:tab w:val="left" w:pos="0"/>
          <w:tab w:val="num" w:pos="360"/>
          <w:tab w:val="left" w:pos="1113"/>
          <w:tab w:val="left" w:pos="2160"/>
          <w:tab w:val="left" w:pos="2880"/>
          <w:tab w:val="left" w:pos="3600"/>
          <w:tab w:val="left" w:pos="4320"/>
          <w:tab w:val="left" w:pos="5040"/>
          <w:tab w:val="left" w:pos="5760"/>
          <w:tab w:val="left" w:pos="6480"/>
          <w:tab w:val="left" w:pos="7200"/>
          <w:tab w:val="left" w:pos="7920"/>
          <w:tab w:val="left" w:pos="8470"/>
          <w:tab w:val="left" w:pos="8640"/>
          <w:tab w:val="left" w:pos="9360"/>
          <w:tab w:val="left" w:pos="10080"/>
          <w:tab w:val="left" w:pos="10800"/>
          <w:tab w:val="left" w:pos="11520"/>
          <w:tab w:val="left" w:pos="12240"/>
          <w:tab w:val="left" w:pos="12960"/>
          <w:tab w:val="left" w:pos="13680"/>
        </w:tabs>
        <w:autoSpaceDE w:val="0"/>
        <w:autoSpaceDN w:val="0"/>
        <w:adjustRightInd w:val="0"/>
        <w:ind w:left="360" w:right="210"/>
        <w:jc w:val="both"/>
        <w:rPr>
          <w:del w:id="9" w:author="Ange Sullivan" w:date="2021-04-22T13:34:00Z"/>
          <w:b/>
          <w:i/>
          <w:snapToGrid w:val="0"/>
          <w:color w:val="000000"/>
          <w:sz w:val="18"/>
          <w:szCs w:val="20"/>
        </w:rPr>
      </w:pPr>
      <w:del w:id="10" w:author="Ange Sullivan" w:date="2021-04-22T13:34:00Z">
        <w:r w:rsidRPr="00593205" w:rsidDel="006436DD">
          <w:rPr>
            <w:sz w:val="18"/>
            <w:szCs w:val="20"/>
          </w:rPr>
          <w:delText xml:space="preserve">Basic theory and understanding of lighting concepts such as focussing and patching and lighting effects </w:delText>
        </w:r>
        <w:r w:rsidRPr="00593205" w:rsidDel="006436DD">
          <w:rPr>
            <w:snapToGrid w:val="0"/>
            <w:color w:val="000000"/>
            <w:sz w:val="18"/>
            <w:szCs w:val="20"/>
          </w:rPr>
          <w:delText>are desirable for the position.</w:delText>
        </w:r>
      </w:del>
    </w:p>
    <w:p w:rsidR="00106645" w:rsidRPr="00593205" w:rsidRDefault="00106645" w:rsidP="00106645">
      <w:pPr>
        <w:numPr>
          <w:ilvl w:val="0"/>
          <w:numId w:val="27"/>
        </w:numPr>
        <w:autoSpaceDE w:val="0"/>
        <w:autoSpaceDN w:val="0"/>
        <w:adjustRightInd w:val="0"/>
        <w:ind w:right="281"/>
        <w:rPr>
          <w:sz w:val="18"/>
          <w:szCs w:val="20"/>
        </w:rPr>
      </w:pPr>
      <w:r w:rsidRPr="00593205">
        <w:rPr>
          <w:sz w:val="18"/>
          <w:szCs w:val="20"/>
        </w:rPr>
        <w:t>Physical fitness, agility and ability to work at heights.</w:t>
      </w:r>
    </w:p>
    <w:p w:rsidR="00106645" w:rsidRPr="00593205" w:rsidRDefault="00106645" w:rsidP="00106645">
      <w:pPr>
        <w:numPr>
          <w:ilvl w:val="0"/>
          <w:numId w:val="27"/>
        </w:numPr>
        <w:autoSpaceDE w:val="0"/>
        <w:autoSpaceDN w:val="0"/>
        <w:adjustRightInd w:val="0"/>
        <w:ind w:right="281"/>
        <w:rPr>
          <w:sz w:val="18"/>
          <w:szCs w:val="20"/>
        </w:rPr>
      </w:pPr>
      <w:r w:rsidRPr="00593205">
        <w:rPr>
          <w:sz w:val="18"/>
          <w:szCs w:val="20"/>
        </w:rPr>
        <w:t>Ability and commitment to work on a rotating shift basis.</w:t>
      </w:r>
    </w:p>
    <w:p w:rsidR="00106645" w:rsidRPr="00593205" w:rsidRDefault="00106645" w:rsidP="00106645">
      <w:pPr>
        <w:numPr>
          <w:ilvl w:val="0"/>
          <w:numId w:val="27"/>
        </w:numPr>
        <w:autoSpaceDE w:val="0"/>
        <w:autoSpaceDN w:val="0"/>
        <w:adjustRightInd w:val="0"/>
        <w:ind w:right="281"/>
        <w:rPr>
          <w:sz w:val="18"/>
          <w:szCs w:val="20"/>
        </w:rPr>
      </w:pPr>
      <w:r w:rsidRPr="00593205">
        <w:rPr>
          <w:sz w:val="18"/>
          <w:szCs w:val="20"/>
        </w:rPr>
        <w:t xml:space="preserve">Demonstrated ability to work cooperatively within teams and across multiple disciplines to ensure completion of work. </w:t>
      </w:r>
    </w:p>
    <w:p w:rsidR="00106645" w:rsidRPr="00593205" w:rsidRDefault="00106645" w:rsidP="00106645">
      <w:pPr>
        <w:numPr>
          <w:ilvl w:val="0"/>
          <w:numId w:val="27"/>
        </w:numPr>
        <w:autoSpaceDE w:val="0"/>
        <w:autoSpaceDN w:val="0"/>
        <w:adjustRightInd w:val="0"/>
        <w:ind w:right="281"/>
        <w:rPr>
          <w:sz w:val="18"/>
          <w:szCs w:val="20"/>
        </w:rPr>
      </w:pPr>
      <w:r w:rsidRPr="00593205">
        <w:rPr>
          <w:sz w:val="18"/>
          <w:szCs w:val="20"/>
        </w:rPr>
        <w:t xml:space="preserve">Good  communication skills and well-developed interpersonal skills.  </w:t>
      </w:r>
    </w:p>
    <w:p w:rsidR="00106645" w:rsidRPr="00593205" w:rsidRDefault="00106645" w:rsidP="00106645">
      <w:pPr>
        <w:numPr>
          <w:ilvl w:val="0"/>
          <w:numId w:val="27"/>
        </w:numPr>
        <w:autoSpaceDE w:val="0"/>
        <w:autoSpaceDN w:val="0"/>
        <w:adjustRightInd w:val="0"/>
        <w:ind w:right="281"/>
        <w:rPr>
          <w:sz w:val="18"/>
          <w:szCs w:val="20"/>
        </w:rPr>
      </w:pPr>
      <w:r w:rsidRPr="00593205">
        <w:rPr>
          <w:sz w:val="18"/>
          <w:szCs w:val="20"/>
        </w:rPr>
        <w:t xml:space="preserve">Commitment to abide by </w:t>
      </w:r>
      <w:ins w:id="11" w:author="Ange Sullivan" w:date="2021-04-22T13:34:00Z">
        <w:r w:rsidR="006436DD">
          <w:rPr>
            <w:sz w:val="18"/>
            <w:szCs w:val="20"/>
          </w:rPr>
          <w:t>Sydney</w:t>
        </w:r>
      </w:ins>
      <w:r w:rsidRPr="00593205">
        <w:rPr>
          <w:sz w:val="18"/>
          <w:szCs w:val="20"/>
        </w:rPr>
        <w:t xml:space="preserve"> Opera House policies, particularly WHS procedures , including manual handling techniques.</w:t>
      </w:r>
    </w:p>
    <w:p w:rsidR="006436DD" w:rsidRDefault="00106645" w:rsidP="006436DD">
      <w:pPr>
        <w:numPr>
          <w:ilvl w:val="0"/>
          <w:numId w:val="30"/>
        </w:numPr>
        <w:spacing w:after="5" w:line="253" w:lineRule="auto"/>
        <w:ind w:right="46" w:hanging="360"/>
        <w:rPr>
          <w:ins w:id="12" w:author="Ange Sullivan" w:date="2021-04-22T13:34:00Z"/>
        </w:rPr>
      </w:pPr>
      <w:r w:rsidRPr="00593205">
        <w:rPr>
          <w:sz w:val="18"/>
          <w:szCs w:val="20"/>
        </w:rPr>
        <w:t>Demonstrated knowledge and application of computer related technology</w:t>
      </w:r>
      <w:ins w:id="13" w:author="Ange Sullivan" w:date="2021-04-22T13:34:00Z">
        <w:r w:rsidR="006436DD">
          <w:rPr>
            <w:sz w:val="18"/>
            <w:szCs w:val="20"/>
          </w:rPr>
          <w:t xml:space="preserve"> </w:t>
        </w:r>
        <w:r w:rsidR="006436DD">
          <w:t>including email, spreadsheet and word-processing programs.</w:t>
        </w:r>
      </w:ins>
    </w:p>
    <w:p w:rsidR="00106645" w:rsidRPr="00593205" w:rsidRDefault="00106645" w:rsidP="00106645">
      <w:pPr>
        <w:numPr>
          <w:ilvl w:val="0"/>
          <w:numId w:val="27"/>
        </w:numPr>
        <w:autoSpaceDE w:val="0"/>
        <w:autoSpaceDN w:val="0"/>
        <w:adjustRightInd w:val="0"/>
        <w:ind w:right="281"/>
        <w:rPr>
          <w:sz w:val="18"/>
          <w:szCs w:val="20"/>
        </w:rPr>
      </w:pPr>
      <w:r w:rsidRPr="00593205">
        <w:rPr>
          <w:sz w:val="18"/>
          <w:szCs w:val="20"/>
        </w:rPr>
        <w:t xml:space="preserve">. </w:t>
      </w:r>
    </w:p>
    <w:p w:rsidR="00480BC0" w:rsidRDefault="00480BC0" w:rsidP="008705A4">
      <w:pPr>
        <w:autoSpaceDE w:val="0"/>
        <w:autoSpaceDN w:val="0"/>
        <w:adjustRightInd w:val="0"/>
        <w:spacing w:line="264" w:lineRule="auto"/>
        <w:ind w:right="-2"/>
        <w:jc w:val="both"/>
        <w:rPr>
          <w:rFonts w:ascii="Calibri" w:hAnsi="Calibri"/>
          <w:b/>
          <w:snapToGrid w:val="0"/>
          <w:szCs w:val="20"/>
        </w:rPr>
      </w:pPr>
    </w:p>
    <w:p w:rsidR="00480BC0" w:rsidRDefault="00480BC0" w:rsidP="00480BC0">
      <w:pPr>
        <w:autoSpaceDE w:val="0"/>
        <w:autoSpaceDN w:val="0"/>
        <w:adjustRightInd w:val="0"/>
        <w:spacing w:line="264" w:lineRule="auto"/>
        <w:ind w:right="-2"/>
        <w:jc w:val="both"/>
        <w:rPr>
          <w:b/>
          <w:color w:val="7F7F7F" w:themeColor="text1" w:themeTint="80"/>
          <w:sz w:val="28"/>
        </w:rPr>
      </w:pPr>
      <w:r>
        <w:rPr>
          <w:b/>
          <w:color w:val="7F7F7F" w:themeColor="text1" w:themeTint="80"/>
          <w:sz w:val="28"/>
        </w:rPr>
        <w:t>BENEFITS &amp; CULTURE</w:t>
      </w:r>
    </w:p>
    <w:p w:rsidR="00480BC0" w:rsidRPr="00D31B56" w:rsidRDefault="00480BC0" w:rsidP="00480BC0">
      <w:pPr>
        <w:rPr>
          <w:rFonts w:cstheme="minorHAnsi"/>
          <w:sz w:val="18"/>
        </w:rPr>
      </w:pPr>
      <w:r w:rsidRPr="00D31B56">
        <w:rPr>
          <w:rFonts w:cstheme="minorHAnsi"/>
          <w:sz w:val="18"/>
        </w:rPr>
        <w:t xml:space="preserve">Being Australia’s premier cultural institution, tourism destination &amp; a celebrated community meeting place, we are commitment to fostering an inclusive and dynamic working environment for all our staff. With values of </w:t>
      </w:r>
      <w:r w:rsidRPr="00D31B56">
        <w:rPr>
          <w:rFonts w:cstheme="minorHAnsi"/>
          <w:b/>
          <w:sz w:val="18"/>
        </w:rPr>
        <w:t>Safety, Creativity, Excellen</w:t>
      </w:r>
      <w:r w:rsidR="00BC5588" w:rsidRPr="00D31B56">
        <w:rPr>
          <w:rFonts w:cstheme="minorHAnsi"/>
          <w:b/>
          <w:sz w:val="18"/>
        </w:rPr>
        <w:t>ce</w:t>
      </w:r>
      <w:r w:rsidRPr="00D31B56">
        <w:rPr>
          <w:rFonts w:cstheme="minorHAnsi"/>
          <w:b/>
          <w:sz w:val="18"/>
        </w:rPr>
        <w:t>, Collaboration &amp; Accountability</w:t>
      </w:r>
      <w:r w:rsidRPr="00D31B56">
        <w:rPr>
          <w:rFonts w:cstheme="minorHAnsi"/>
          <w:sz w:val="18"/>
        </w:rPr>
        <w:t xml:space="preserve"> your professional life is provided with every opportunity to succeed and develop in your chosen profession. Working with the Sydney Opera House gives you access to a great range of benefits including:</w:t>
      </w:r>
    </w:p>
    <w:p w:rsidR="00480BC0" w:rsidRPr="00D31B56" w:rsidRDefault="00480BC0" w:rsidP="00480BC0">
      <w:pPr>
        <w:numPr>
          <w:ilvl w:val="0"/>
          <w:numId w:val="26"/>
        </w:numPr>
        <w:spacing w:before="100" w:beforeAutospacing="1" w:after="100" w:afterAutospacing="1"/>
        <w:rPr>
          <w:rFonts w:cstheme="minorHAnsi"/>
          <w:sz w:val="18"/>
        </w:rPr>
      </w:pPr>
      <w:r w:rsidRPr="00D31B56">
        <w:rPr>
          <w:rFonts w:cstheme="minorHAnsi"/>
          <w:sz w:val="18"/>
        </w:rPr>
        <w:t>Access to a range of internal and external professional development programs</w:t>
      </w:r>
    </w:p>
    <w:p w:rsidR="00480BC0" w:rsidRPr="00D31B56" w:rsidRDefault="00480BC0" w:rsidP="00480BC0">
      <w:pPr>
        <w:numPr>
          <w:ilvl w:val="0"/>
          <w:numId w:val="26"/>
        </w:numPr>
        <w:spacing w:before="100" w:beforeAutospacing="1" w:after="100" w:afterAutospacing="1"/>
        <w:rPr>
          <w:rFonts w:cstheme="minorHAnsi"/>
          <w:sz w:val="18"/>
        </w:rPr>
      </w:pPr>
      <w:r w:rsidRPr="00D31B56">
        <w:rPr>
          <w:rFonts w:cstheme="minorHAnsi"/>
          <w:sz w:val="18"/>
        </w:rPr>
        <w:t xml:space="preserve">Fitness Passport &amp; complimentary wellbeing programs including </w:t>
      </w:r>
      <w:proofErr w:type="spellStart"/>
      <w:r w:rsidRPr="00D31B56">
        <w:rPr>
          <w:rFonts w:cstheme="minorHAnsi"/>
          <w:sz w:val="18"/>
        </w:rPr>
        <w:t>pilates</w:t>
      </w:r>
      <w:proofErr w:type="spellEnd"/>
      <w:r w:rsidRPr="00D31B56">
        <w:rPr>
          <w:rFonts w:cstheme="minorHAnsi"/>
          <w:sz w:val="18"/>
        </w:rPr>
        <w:t xml:space="preserve">, yoga, circuit classes, physiotherapy sessions as well as other wellbeing initiatives </w:t>
      </w:r>
    </w:p>
    <w:p w:rsidR="00480BC0" w:rsidRPr="00D31B56" w:rsidRDefault="00480BC0" w:rsidP="00480BC0">
      <w:pPr>
        <w:numPr>
          <w:ilvl w:val="0"/>
          <w:numId w:val="26"/>
        </w:numPr>
        <w:spacing w:before="100" w:beforeAutospacing="1" w:after="100" w:afterAutospacing="1"/>
        <w:rPr>
          <w:rFonts w:cstheme="minorHAnsi"/>
          <w:sz w:val="18"/>
        </w:rPr>
      </w:pPr>
      <w:r w:rsidRPr="00D31B56">
        <w:rPr>
          <w:rFonts w:cstheme="minorHAnsi"/>
          <w:sz w:val="18"/>
        </w:rPr>
        <w:t xml:space="preserve">Working for an organisation with a </w:t>
      </w:r>
      <w:r w:rsidRPr="00D31B56">
        <w:rPr>
          <w:rFonts w:cstheme="minorHAnsi"/>
          <w:sz w:val="18"/>
          <w:u w:val="single"/>
        </w:rPr>
        <w:t>5 Star Green Star Performance Rating from the Green Building Council of Australia (GBCA)</w:t>
      </w:r>
    </w:p>
    <w:p w:rsidR="00480BC0" w:rsidRPr="00A4574F" w:rsidRDefault="00480BC0" w:rsidP="00480BC0">
      <w:pPr>
        <w:numPr>
          <w:ilvl w:val="0"/>
          <w:numId w:val="26"/>
        </w:numPr>
        <w:spacing w:before="100" w:beforeAutospacing="1" w:after="100" w:afterAutospacing="1"/>
        <w:rPr>
          <w:rFonts w:cstheme="minorHAnsi"/>
          <w:sz w:val="18"/>
        </w:rPr>
      </w:pPr>
      <w:r w:rsidRPr="00D31B56">
        <w:rPr>
          <w:rFonts w:cstheme="minorHAnsi"/>
          <w:sz w:val="18"/>
        </w:rPr>
        <w:t xml:space="preserve">Working for an organisation who has committed to </w:t>
      </w:r>
      <w:hyperlink r:id="rId12" w:tgtFrame="_blank" w:history="1">
        <w:r w:rsidRPr="00D31B56">
          <w:rPr>
            <w:rFonts w:cstheme="minorHAnsi"/>
            <w:sz w:val="18"/>
          </w:rPr>
          <w:t xml:space="preserve">the </w:t>
        </w:r>
        <w:r w:rsidRPr="00D31B56">
          <w:rPr>
            <w:rFonts w:cstheme="minorHAnsi"/>
            <w:color w:val="000000" w:themeColor="accent1"/>
            <w:sz w:val="18"/>
            <w:u w:val="single"/>
          </w:rPr>
          <w:t>United Nations Sustainable Development Goals</w:t>
        </w:r>
      </w:hyperlink>
    </w:p>
    <w:p w:rsidR="00A4574F" w:rsidRPr="00A4574F" w:rsidRDefault="00A4574F" w:rsidP="00480BC0">
      <w:pPr>
        <w:numPr>
          <w:ilvl w:val="0"/>
          <w:numId w:val="26"/>
        </w:numPr>
        <w:spacing w:before="100" w:beforeAutospacing="1" w:after="100" w:afterAutospacing="1"/>
        <w:rPr>
          <w:rFonts w:cstheme="minorHAnsi"/>
          <w:sz w:val="18"/>
        </w:rPr>
      </w:pPr>
      <w:r w:rsidRPr="00A4574F">
        <w:rPr>
          <w:rFonts w:cstheme="minorHAnsi"/>
          <w:color w:val="000000" w:themeColor="accent1"/>
          <w:sz w:val="18"/>
        </w:rPr>
        <w:t>And many more!</w:t>
      </w:r>
    </w:p>
    <w:p w:rsidR="00480BC0" w:rsidRDefault="00480BC0" w:rsidP="00480BC0">
      <w:pPr>
        <w:rPr>
          <w:rFonts w:ascii="Arial" w:hAnsi="Arial" w:cs="Arial"/>
          <w:sz w:val="18"/>
        </w:rPr>
      </w:pPr>
      <w:r w:rsidRPr="00480BC0">
        <w:rPr>
          <w:rFonts w:ascii="Arial" w:hAnsi="Arial" w:cs="Arial"/>
          <w:sz w:val="18"/>
        </w:rPr>
        <w:t>Sydney Opera House welcomes applications from Aboriginal and Torres Strait Islander people, people from diverse cultural backgrounds, people with disability, refugee status and members of the LGBTQIA+ community.</w:t>
      </w:r>
    </w:p>
    <w:p w:rsidR="00480BC0" w:rsidRPr="00480BC0" w:rsidRDefault="00480BC0" w:rsidP="00480BC0">
      <w:pPr>
        <w:rPr>
          <w:rFonts w:ascii="Arial" w:hAnsi="Arial" w:cs="Arial"/>
          <w:sz w:val="18"/>
        </w:rPr>
      </w:pPr>
    </w:p>
    <w:p w:rsidR="00480BC0" w:rsidRDefault="00480BC0" w:rsidP="00480BC0">
      <w:pPr>
        <w:spacing w:line="264" w:lineRule="auto"/>
        <w:rPr>
          <w:rFonts w:ascii="Arial" w:hAnsi="Arial" w:cs="Arial"/>
          <w:sz w:val="18"/>
        </w:rPr>
      </w:pPr>
      <w:r w:rsidRPr="00265366">
        <w:rPr>
          <w:rFonts w:ascii="Arial" w:hAnsi="Arial" w:cs="Arial"/>
          <w:sz w:val="18"/>
        </w:rPr>
        <w:t>We seek to provide workplace adjustments at all relevant stages of the recruitment process such as interpreters, alternative formats or other access supports. You can specify in the application form if you require any adjustments or please ask us at any stage. If you need to contact us about making workplace adjustments during the recruitment process please send an email</w:t>
      </w:r>
      <w:r>
        <w:rPr>
          <w:rFonts w:ascii="Arial" w:hAnsi="Arial" w:cs="Arial"/>
          <w:sz w:val="18"/>
        </w:rPr>
        <w:t xml:space="preserve"> to</w:t>
      </w:r>
      <w:r w:rsidRPr="00265366">
        <w:rPr>
          <w:rFonts w:ascii="Arial" w:hAnsi="Arial" w:cs="Arial"/>
          <w:sz w:val="18"/>
        </w:rPr>
        <w:t xml:space="preserve"> </w:t>
      </w:r>
      <w:hyperlink r:id="rId13" w:history="1">
        <w:r w:rsidRPr="00896260">
          <w:rPr>
            <w:rStyle w:val="Hyperlink"/>
            <w:rFonts w:ascii="Arial" w:hAnsi="Arial" w:cs="Arial"/>
            <w:sz w:val="18"/>
          </w:rPr>
          <w:t>recruitment@sydneyoperahouse.com</w:t>
        </w:r>
      </w:hyperlink>
      <w:r>
        <w:rPr>
          <w:rFonts w:ascii="Arial" w:hAnsi="Arial" w:cs="Arial"/>
          <w:sz w:val="18"/>
        </w:rPr>
        <w:t xml:space="preserve"> or call us on 02 9250 7743. </w:t>
      </w:r>
    </w:p>
    <w:p w:rsidR="00480BC0" w:rsidRPr="00480BC0" w:rsidRDefault="00480BC0" w:rsidP="00480BC0">
      <w:pPr>
        <w:spacing w:line="264" w:lineRule="auto"/>
        <w:rPr>
          <w:rFonts w:ascii="Arial" w:hAnsi="Arial" w:cs="Arial"/>
          <w:sz w:val="18"/>
        </w:rPr>
      </w:pPr>
    </w:p>
    <w:p w:rsidR="00653376" w:rsidRPr="00D16B74" w:rsidRDefault="00480BC0" w:rsidP="00653376">
      <w:pPr>
        <w:spacing w:line="264" w:lineRule="auto"/>
        <w:rPr>
          <w:b/>
          <w:color w:val="7F7F7F" w:themeColor="text1" w:themeTint="80"/>
          <w:sz w:val="28"/>
        </w:rPr>
      </w:pPr>
      <w:r>
        <w:rPr>
          <w:b/>
          <w:color w:val="7F7F7F" w:themeColor="text1" w:themeTint="80"/>
          <w:sz w:val="28"/>
        </w:rPr>
        <w:t xml:space="preserve">SOUND LIKE YOU? APPLY! </w:t>
      </w:r>
    </w:p>
    <w:p w:rsidR="00653376" w:rsidRDefault="00653376" w:rsidP="00653376">
      <w:pPr>
        <w:spacing w:line="264" w:lineRule="auto"/>
        <w:rPr>
          <w:rFonts w:ascii="Arial" w:hAnsi="Arial" w:cs="Arial"/>
          <w:sz w:val="18"/>
        </w:rPr>
      </w:pPr>
      <w:r w:rsidRPr="00BA6A7D">
        <w:rPr>
          <w:rFonts w:ascii="Arial" w:hAnsi="Arial" w:cs="Arial"/>
          <w:sz w:val="18"/>
        </w:rPr>
        <w:t>Applicants are asked to include</w:t>
      </w:r>
      <w:r>
        <w:rPr>
          <w:rFonts w:ascii="Arial" w:hAnsi="Arial" w:cs="Arial"/>
          <w:sz w:val="18"/>
        </w:rPr>
        <w:t xml:space="preserve"> the following documents </w:t>
      </w:r>
      <w:r w:rsidR="00BC5588">
        <w:rPr>
          <w:rFonts w:ascii="Arial" w:hAnsi="Arial" w:cs="Arial"/>
          <w:sz w:val="18"/>
        </w:rPr>
        <w:t xml:space="preserve">with </w:t>
      </w:r>
      <w:r>
        <w:rPr>
          <w:rFonts w:ascii="Arial" w:hAnsi="Arial" w:cs="Arial"/>
          <w:sz w:val="18"/>
        </w:rPr>
        <w:t>their applications</w:t>
      </w:r>
    </w:p>
    <w:p w:rsidR="00653376" w:rsidRDefault="00653376" w:rsidP="00653376">
      <w:pPr>
        <w:pStyle w:val="ListParagraph0"/>
        <w:numPr>
          <w:ilvl w:val="0"/>
          <w:numId w:val="25"/>
        </w:numPr>
        <w:rPr>
          <w:rFonts w:ascii="Arial" w:hAnsi="Arial" w:cs="Arial"/>
          <w:sz w:val="18"/>
        </w:rPr>
      </w:pPr>
      <w:r>
        <w:rPr>
          <w:rFonts w:ascii="Arial" w:hAnsi="Arial" w:cs="Arial"/>
          <w:sz w:val="18"/>
        </w:rPr>
        <w:t>U</w:t>
      </w:r>
      <w:r w:rsidRPr="00BA6A7D">
        <w:rPr>
          <w:rFonts w:ascii="Arial" w:hAnsi="Arial" w:cs="Arial"/>
          <w:sz w:val="18"/>
        </w:rPr>
        <w:t>p to date resume of no more than five pages</w:t>
      </w:r>
    </w:p>
    <w:p w:rsidR="00653376" w:rsidRDefault="00653376" w:rsidP="00653376">
      <w:pPr>
        <w:pStyle w:val="ListParagraph0"/>
        <w:numPr>
          <w:ilvl w:val="0"/>
          <w:numId w:val="25"/>
        </w:numPr>
        <w:rPr>
          <w:rFonts w:ascii="Arial" w:hAnsi="Arial" w:cs="Arial"/>
          <w:sz w:val="18"/>
        </w:rPr>
      </w:pPr>
      <w:r>
        <w:rPr>
          <w:rFonts w:ascii="Arial" w:hAnsi="Arial" w:cs="Arial"/>
          <w:sz w:val="18"/>
        </w:rPr>
        <w:t>A</w:t>
      </w:r>
      <w:r w:rsidRPr="00BA6A7D">
        <w:rPr>
          <w:rFonts w:ascii="Arial" w:hAnsi="Arial" w:cs="Arial"/>
          <w:sz w:val="18"/>
        </w:rPr>
        <w:t>ddress</w:t>
      </w:r>
      <w:r>
        <w:rPr>
          <w:rFonts w:ascii="Arial" w:hAnsi="Arial" w:cs="Arial"/>
          <w:sz w:val="18"/>
        </w:rPr>
        <w:t xml:space="preserve"> their suitability in a cover</w:t>
      </w:r>
      <w:r w:rsidRPr="00BA6A7D">
        <w:rPr>
          <w:rFonts w:ascii="Arial" w:hAnsi="Arial" w:cs="Arial"/>
          <w:sz w:val="18"/>
        </w:rPr>
        <w:t xml:space="preserve"> letter of no more than </w:t>
      </w:r>
      <w:r>
        <w:rPr>
          <w:rFonts w:ascii="Arial" w:hAnsi="Arial" w:cs="Arial"/>
          <w:sz w:val="18"/>
        </w:rPr>
        <w:t>one page</w:t>
      </w:r>
    </w:p>
    <w:p w:rsidR="00653376" w:rsidRDefault="00653376" w:rsidP="00653376">
      <w:pPr>
        <w:rPr>
          <w:rFonts w:ascii="Arial" w:hAnsi="Arial" w:cs="Arial"/>
          <w:sz w:val="18"/>
        </w:rPr>
      </w:pPr>
    </w:p>
    <w:p w:rsidR="00653376" w:rsidRDefault="00653376" w:rsidP="0076675F">
      <w:pPr>
        <w:rPr>
          <w:rFonts w:ascii="Arial" w:hAnsi="Arial" w:cs="Arial"/>
          <w:sz w:val="18"/>
        </w:rPr>
      </w:pPr>
      <w:r>
        <w:rPr>
          <w:rFonts w:ascii="Arial" w:hAnsi="Arial" w:cs="Arial"/>
          <w:sz w:val="18"/>
        </w:rPr>
        <w:t xml:space="preserve">In additional, applicants will be prompted to answer the following two targeted questions in the online application platform.  </w:t>
      </w:r>
      <w:r w:rsidRPr="00BA6A7D">
        <w:rPr>
          <w:rFonts w:ascii="Arial" w:hAnsi="Arial" w:cs="Arial"/>
          <w:sz w:val="18"/>
        </w:rPr>
        <w:t xml:space="preserve"> </w:t>
      </w:r>
    </w:p>
    <w:p w:rsidR="00653376" w:rsidRDefault="00653376" w:rsidP="00653376">
      <w:pPr>
        <w:spacing w:line="264" w:lineRule="auto"/>
        <w:rPr>
          <w:rFonts w:ascii="Arial" w:hAnsi="Arial" w:cs="Arial"/>
          <w:sz w:val="18"/>
        </w:rPr>
      </w:pPr>
    </w:p>
    <w:p w:rsidR="00653376" w:rsidRPr="00106645" w:rsidRDefault="00106645" w:rsidP="00106645">
      <w:pPr>
        <w:pStyle w:val="ListParagraph0"/>
        <w:numPr>
          <w:ilvl w:val="0"/>
          <w:numId w:val="29"/>
        </w:numPr>
        <w:rPr>
          <w:rFonts w:ascii="Arial" w:hAnsi="Arial" w:cs="Arial"/>
          <w:sz w:val="18"/>
        </w:rPr>
      </w:pPr>
      <w:r w:rsidRPr="00106645">
        <w:rPr>
          <w:rFonts w:ascii="Arial" w:hAnsi="Arial" w:cs="Arial"/>
          <w:sz w:val="18"/>
        </w:rPr>
        <w:lastRenderedPageBreak/>
        <w:t>Briefly describe 2 shows you have worked on as a member of the lighting crew. For each show, please give an example of a technical problem you encountered and what you did to solve it. What was the outcome for each?</w:t>
      </w:r>
    </w:p>
    <w:p w:rsidR="00653376" w:rsidRDefault="00653376" w:rsidP="00653376">
      <w:pPr>
        <w:rPr>
          <w:rFonts w:ascii="Arial" w:hAnsi="Arial" w:cs="Arial"/>
          <w:sz w:val="18"/>
        </w:rPr>
      </w:pPr>
    </w:p>
    <w:p w:rsidR="00653376" w:rsidRPr="00106645" w:rsidRDefault="00106645" w:rsidP="00106645">
      <w:pPr>
        <w:pStyle w:val="ListParagraph0"/>
        <w:numPr>
          <w:ilvl w:val="0"/>
          <w:numId w:val="29"/>
        </w:numPr>
        <w:rPr>
          <w:rFonts w:ascii="Arial" w:hAnsi="Arial" w:cs="Arial"/>
          <w:sz w:val="18"/>
        </w:rPr>
      </w:pPr>
      <w:r w:rsidRPr="00106645">
        <w:rPr>
          <w:rFonts w:ascii="Arial" w:hAnsi="Arial" w:cs="Arial"/>
          <w:sz w:val="18"/>
        </w:rPr>
        <w:t>Good teamwork is important at Sydney Opera House. Tell us about a time you were working as part of a technical team and what some of the challenges were. How did you go about resolving them?</w:t>
      </w:r>
    </w:p>
    <w:p w:rsidR="00653376" w:rsidRPr="00BA6A7D" w:rsidRDefault="00653376" w:rsidP="00653376">
      <w:pPr>
        <w:spacing w:line="264" w:lineRule="auto"/>
        <w:rPr>
          <w:rFonts w:ascii="Arial" w:hAnsi="Arial" w:cs="Arial"/>
          <w:sz w:val="18"/>
        </w:rPr>
      </w:pPr>
    </w:p>
    <w:p w:rsidR="00653376" w:rsidRPr="00BA6A7D" w:rsidRDefault="00653376" w:rsidP="00480BC0">
      <w:pPr>
        <w:rPr>
          <w:rFonts w:ascii="Arial" w:hAnsi="Arial" w:cs="Arial"/>
          <w:sz w:val="18"/>
        </w:rPr>
      </w:pPr>
      <w:r w:rsidRPr="00BA6A7D">
        <w:rPr>
          <w:rFonts w:ascii="Arial" w:hAnsi="Arial" w:cs="Arial"/>
          <w:sz w:val="18"/>
        </w:rPr>
        <w:t xml:space="preserve">Applicants </w:t>
      </w:r>
      <w:r w:rsidRPr="00BA6A7D">
        <w:rPr>
          <w:rFonts w:ascii="Arial" w:hAnsi="Arial" w:cs="Arial"/>
          <w:b/>
          <w:sz w:val="18"/>
        </w:rPr>
        <w:t>MUST</w:t>
      </w:r>
      <w:r w:rsidRPr="00BA6A7D">
        <w:rPr>
          <w:rFonts w:ascii="Arial" w:hAnsi="Arial" w:cs="Arial"/>
          <w:sz w:val="18"/>
        </w:rPr>
        <w:t xml:space="preserve"> create a profile and submit their application electronically for this position at </w:t>
      </w:r>
      <w:hyperlink r:id="rId14" w:history="1">
        <w:r w:rsidRPr="006F321C">
          <w:rPr>
            <w:rStyle w:val="Hyperlink"/>
            <w:rFonts w:ascii="Arial" w:hAnsi="Arial" w:cs="Arial"/>
            <w:sz w:val="18"/>
          </w:rPr>
          <w:t>https://iworkfor.nsw.gov.au/</w:t>
        </w:r>
      </w:hyperlink>
      <w:r>
        <w:rPr>
          <w:rFonts w:ascii="Arial" w:hAnsi="Arial" w:cs="Arial"/>
          <w:sz w:val="18"/>
        </w:rPr>
        <w:t>.</w:t>
      </w:r>
      <w:r w:rsidRPr="00132473">
        <w:rPr>
          <w:rFonts w:ascii="Arial" w:hAnsi="Arial" w:cs="Arial"/>
          <w:sz w:val="14"/>
        </w:rPr>
        <w:t xml:space="preserve"> </w:t>
      </w:r>
      <w:r w:rsidRPr="00BA6A7D">
        <w:rPr>
          <w:rFonts w:ascii="Arial" w:hAnsi="Arial" w:cs="Arial"/>
          <w:sz w:val="18"/>
          <w:u w:val="single"/>
        </w:rPr>
        <w:t xml:space="preserve">Only applicants who apply online </w:t>
      </w:r>
      <w:r>
        <w:rPr>
          <w:rFonts w:ascii="Arial" w:hAnsi="Arial" w:cs="Arial"/>
          <w:sz w:val="18"/>
          <w:u w:val="single"/>
        </w:rPr>
        <w:t xml:space="preserve">and include the requested documentation </w:t>
      </w:r>
      <w:r w:rsidRPr="00BA6A7D">
        <w:rPr>
          <w:rFonts w:ascii="Arial" w:hAnsi="Arial" w:cs="Arial"/>
          <w:sz w:val="18"/>
          <w:u w:val="single"/>
        </w:rPr>
        <w:t>will be considered for this position</w:t>
      </w:r>
      <w:r w:rsidRPr="00BA6A7D">
        <w:rPr>
          <w:rFonts w:ascii="Arial" w:hAnsi="Arial" w:cs="Arial"/>
          <w:sz w:val="18"/>
        </w:rPr>
        <w:t xml:space="preserve">. </w:t>
      </w:r>
    </w:p>
    <w:p w:rsidR="008705A4" w:rsidRPr="00BA6A7D" w:rsidRDefault="008705A4" w:rsidP="008705A4">
      <w:pPr>
        <w:spacing w:line="264" w:lineRule="auto"/>
        <w:rPr>
          <w:rFonts w:ascii="Arial" w:hAnsi="Arial" w:cs="Arial"/>
          <w:sz w:val="18"/>
        </w:rPr>
      </w:pPr>
    </w:p>
    <w:p w:rsidR="008705A4" w:rsidRDefault="008705A4" w:rsidP="008705A4">
      <w:pPr>
        <w:spacing w:line="264" w:lineRule="auto"/>
        <w:rPr>
          <w:rFonts w:ascii="Arial" w:hAnsi="Arial" w:cs="Arial"/>
          <w:sz w:val="18"/>
        </w:rPr>
      </w:pPr>
      <w:r w:rsidRPr="00BA6A7D">
        <w:rPr>
          <w:rFonts w:ascii="Arial" w:hAnsi="Arial" w:cs="Arial"/>
          <w:sz w:val="18"/>
        </w:rPr>
        <w:t>To be eligible to apply for this position, applicants must have existing Australian work rights.</w:t>
      </w:r>
    </w:p>
    <w:p w:rsidR="008705A4" w:rsidRPr="00BA6A7D" w:rsidRDefault="008705A4" w:rsidP="008705A4">
      <w:pPr>
        <w:spacing w:line="264" w:lineRule="auto"/>
        <w:rPr>
          <w:rFonts w:ascii="Arial" w:hAnsi="Arial" w:cs="Arial"/>
          <w:sz w:val="18"/>
        </w:rPr>
      </w:pPr>
    </w:p>
    <w:p w:rsidR="008705A4" w:rsidRDefault="008705A4" w:rsidP="008705A4">
      <w:pPr>
        <w:spacing w:line="264" w:lineRule="auto"/>
        <w:rPr>
          <w:rFonts w:ascii="Arial" w:hAnsi="Arial" w:cs="Arial"/>
          <w:sz w:val="18"/>
        </w:rPr>
      </w:pPr>
      <w:r w:rsidRPr="00BA6A7D">
        <w:rPr>
          <w:rFonts w:ascii="Arial" w:hAnsi="Arial" w:cs="Arial"/>
          <w:sz w:val="18"/>
        </w:rPr>
        <w:t>Any offer of employment will be subject to a satisfactory National Police Check and Pre-Employment Health Asse</w:t>
      </w:r>
      <w:r w:rsidR="00265366">
        <w:rPr>
          <w:rFonts w:ascii="Arial" w:hAnsi="Arial" w:cs="Arial"/>
          <w:sz w:val="18"/>
        </w:rPr>
        <w:t>ssment . T</w:t>
      </w:r>
      <w:r w:rsidR="00265366" w:rsidRPr="00265366">
        <w:rPr>
          <w:rFonts w:ascii="Arial" w:hAnsi="Arial" w:cs="Arial"/>
          <w:sz w:val="18"/>
        </w:rPr>
        <w:t>he assessment seeks information only relevant to performing the inherent requirements of the job, it remains strictly confidential and applicants will be informed of the result.</w:t>
      </w:r>
    </w:p>
    <w:p w:rsidR="00F13E66" w:rsidRPr="00BA6A7D" w:rsidRDefault="00F13E66" w:rsidP="008705A4">
      <w:pPr>
        <w:spacing w:line="264" w:lineRule="auto"/>
        <w:rPr>
          <w:rFonts w:ascii="Arial" w:hAnsi="Arial" w:cs="Arial"/>
          <w:sz w:val="18"/>
        </w:rPr>
      </w:pPr>
    </w:p>
    <w:p w:rsidR="00F13E66" w:rsidRDefault="007348FB" w:rsidP="008705A4">
      <w:pPr>
        <w:spacing w:line="264" w:lineRule="auto"/>
        <w:rPr>
          <w:rFonts w:ascii="Arial" w:hAnsi="Arial" w:cs="Arial"/>
          <w:sz w:val="18"/>
        </w:rPr>
      </w:pPr>
      <w:r w:rsidRPr="00BA6A7D">
        <w:rPr>
          <w:rFonts w:ascii="Arial" w:hAnsi="Arial" w:cs="Arial"/>
          <w:sz w:val="18"/>
        </w:rPr>
        <w:t>Applications will not be accepted from recruitment agencies.</w:t>
      </w:r>
    </w:p>
    <w:p w:rsidR="007348FB" w:rsidRDefault="007348FB" w:rsidP="008705A4">
      <w:pPr>
        <w:spacing w:line="264" w:lineRule="auto"/>
      </w:pPr>
    </w:p>
    <w:p w:rsidR="007348FB" w:rsidRPr="00BA6A7D" w:rsidRDefault="007348FB" w:rsidP="008705A4">
      <w:pPr>
        <w:spacing w:line="264" w:lineRule="auto"/>
        <w:rPr>
          <w:rFonts w:ascii="Arial" w:hAnsi="Arial" w:cs="Arial"/>
          <w:b/>
          <w:sz w:val="18"/>
        </w:rPr>
      </w:pPr>
    </w:p>
    <w:sectPr w:rsidR="007348FB" w:rsidRPr="00BA6A7D" w:rsidSect="008705A4">
      <w:headerReference w:type="default" r:id="rId15"/>
      <w:footerReference w:type="default" r:id="rId16"/>
      <w:headerReference w:type="first" r:id="rId17"/>
      <w:footerReference w:type="first" r:id="rId18"/>
      <w:pgSz w:w="11906" w:h="16838" w:code="9"/>
      <w:pgMar w:top="1994"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94" w:rsidRDefault="00C75894" w:rsidP="00185154">
      <w:r>
        <w:separator/>
      </w:r>
    </w:p>
    <w:p w:rsidR="00C75894" w:rsidRDefault="00C75894"/>
  </w:endnote>
  <w:endnote w:type="continuationSeparator" w:id="0">
    <w:p w:rsidR="00C75894" w:rsidRDefault="00C75894" w:rsidP="00185154">
      <w:r>
        <w:continuationSeparator/>
      </w:r>
    </w:p>
    <w:p w:rsidR="00C75894" w:rsidRDefault="00C75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F0" w:rsidRPr="001518D7" w:rsidRDefault="00C26900" w:rsidP="00A00DF0">
    <w:pPr>
      <w:pStyle w:val="Footer"/>
    </w:pPr>
    <w:r>
      <w:rPr>
        <w:noProof/>
        <w:lang w:eastAsia="en-AU"/>
      </w:rPr>
      <w:softHyphen/>
    </w:r>
    <w:r>
      <w:rPr>
        <w:noProof/>
        <w:lang w:eastAsia="en-AU"/>
      </w:rPr>
      <w:softHyphen/>
    </w:r>
    <w:r>
      <w:rPr>
        <w:noProof/>
        <w:lang w:eastAsia="en-AU"/>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7A" w:rsidRPr="001518D7" w:rsidRDefault="001518D7" w:rsidP="001518D7">
    <w:pPr>
      <w:pStyle w:val="Footer"/>
    </w:pPr>
    <w:r>
      <w:rPr>
        <w:noProof/>
        <w:lang w:val="en-US"/>
      </w:rPr>
      <w:drawing>
        <wp:anchor distT="0" distB="0" distL="114300" distR="114300" simplePos="0" relativeHeight="251659264" behindDoc="1" locked="0" layoutInCell="1" allowOverlap="1" wp14:anchorId="121E76CF" wp14:editId="35C09DDE">
          <wp:simplePos x="544010" y="9630137"/>
          <wp:positionH relativeFrom="page">
            <wp:align>center</wp:align>
          </wp:positionH>
          <wp:positionV relativeFrom="page">
            <wp:align>bottom</wp:align>
          </wp:positionV>
          <wp:extent cx="7560000" cy="101520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94" w:rsidRDefault="00C75894" w:rsidP="00185154">
      <w:r>
        <w:separator/>
      </w:r>
    </w:p>
    <w:p w:rsidR="00C75894" w:rsidRDefault="00C75894"/>
  </w:footnote>
  <w:footnote w:type="continuationSeparator" w:id="0">
    <w:p w:rsidR="00C75894" w:rsidRDefault="00C75894" w:rsidP="00185154">
      <w:r>
        <w:continuationSeparator/>
      </w:r>
    </w:p>
    <w:p w:rsidR="00C75894" w:rsidRDefault="00C758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F7" w:rsidRDefault="00106645" w:rsidP="008705A4">
    <w:pPr>
      <w:tabs>
        <w:tab w:val="left" w:pos="7513"/>
      </w:tabs>
      <w:rPr>
        <w:rFonts w:ascii="Arial" w:hAnsi="Arial" w:cs="Arial"/>
        <w:b/>
        <w:sz w:val="40"/>
        <w:szCs w:val="42"/>
      </w:rPr>
    </w:pPr>
    <w:r>
      <w:rPr>
        <w:rFonts w:ascii="Arial" w:hAnsi="Arial" w:cs="Arial"/>
        <w:b/>
        <w:sz w:val="40"/>
        <w:szCs w:val="42"/>
      </w:rPr>
      <w:t>Lighting Operator</w:t>
    </w:r>
  </w:p>
  <w:p w:rsidR="005F1DF6" w:rsidRPr="00FF0F1F" w:rsidRDefault="00106645" w:rsidP="00BC0FF7">
    <w:pPr>
      <w:pStyle w:val="Header"/>
      <w:jc w:val="left"/>
    </w:pPr>
    <w:r>
      <w:rPr>
        <w:rFonts w:ascii="Arial" w:hAnsi="Arial" w:cs="Arial"/>
        <w:b/>
        <w:sz w:val="32"/>
      </w:rPr>
      <w:t>Production &amp; Events</w:t>
    </w:r>
    <w:r w:rsidR="00FF0F1F">
      <w:rPr>
        <w:noProof/>
        <w:lang w:val="en-US"/>
      </w:rPr>
      <w:drawing>
        <wp:anchor distT="0" distB="0" distL="114300" distR="114300" simplePos="0" relativeHeight="251655168" behindDoc="1" locked="0" layoutInCell="1" allowOverlap="1" wp14:anchorId="74501199" wp14:editId="3EC00D86">
          <wp:simplePos x="3943350" y="361950"/>
          <wp:positionH relativeFrom="page">
            <wp:posOffset>5745480</wp:posOffset>
          </wp:positionH>
          <wp:positionV relativeFrom="page">
            <wp:align>top</wp:align>
          </wp:positionV>
          <wp:extent cx="1817370" cy="10096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01.png"/>
                  <pic:cNvPicPr/>
                </pic:nvPicPr>
                <pic:blipFill rotWithShape="1">
                  <a:blip r:embed="rId1">
                    <a:extLst>
                      <a:ext uri="{28A0092B-C50C-407E-A947-70E740481C1C}">
                        <a14:useLocalDpi xmlns:a14="http://schemas.microsoft.com/office/drawing/2010/main" val="0"/>
                      </a:ext>
                    </a:extLst>
                  </a:blip>
                  <a:srcRect b="84274"/>
                  <a:stretch/>
                </pic:blipFill>
                <pic:spPr bwMode="auto">
                  <a:xfrm>
                    <a:off x="0" y="0"/>
                    <a:ext cx="1818000" cy="101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49C" w:rsidRDefault="00F25461">
    <w:pPr>
      <w:pStyle w:val="Header"/>
    </w:pPr>
    <w:r>
      <w:rPr>
        <w:noProof/>
        <w:lang w:val="en-US"/>
      </w:rPr>
      <w:drawing>
        <wp:anchor distT="0" distB="0" distL="114300" distR="114300" simplePos="0" relativeHeight="251663360" behindDoc="1" locked="0" layoutInCell="1" allowOverlap="1" wp14:anchorId="1C907327" wp14:editId="6C9E5B38">
          <wp:simplePos x="3943350" y="361950"/>
          <wp:positionH relativeFrom="page">
            <wp:posOffset>5745480</wp:posOffset>
          </wp:positionH>
          <wp:positionV relativeFrom="page">
            <wp:align>top</wp:align>
          </wp:positionV>
          <wp:extent cx="1818000" cy="6422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01.png"/>
                  <pic:cNvPicPr/>
                </pic:nvPicPr>
                <pic:blipFill>
                  <a:blip r:embed="rId1">
                    <a:extLst>
                      <a:ext uri="{28A0092B-C50C-407E-A947-70E740481C1C}">
                        <a14:useLocalDpi xmlns:a14="http://schemas.microsoft.com/office/drawing/2010/main" val="0"/>
                      </a:ext>
                    </a:extLst>
                  </a:blip>
                  <a:stretch>
                    <a:fillRect/>
                  </a:stretch>
                </pic:blipFill>
                <pic:spPr>
                  <a:xfrm>
                    <a:off x="0" y="0"/>
                    <a:ext cx="1818000" cy="642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rPr>
    </w:lvl>
    <w:lvl w:ilvl="1">
      <w:start w:val="1"/>
      <w:numFmt w:val="lowerRoman"/>
      <w:pStyle w:val="ListAlpha2"/>
      <w:lvlText w:val="%2."/>
      <w:lvlJc w:val="left"/>
      <w:pPr>
        <w:tabs>
          <w:tab w:val="num" w:pos="1134"/>
        </w:tabs>
        <w:ind w:left="1134" w:hanging="567"/>
      </w:pPr>
      <w:rPr>
        <w:rFonts w:asciiTheme="minorHAnsi" w:hAnsiTheme="minorHAnsi" w:hint="default"/>
        <w:color w:val="auto"/>
      </w:rPr>
    </w:lvl>
    <w:lvl w:ilvl="2">
      <w:start w:val="1"/>
      <w:numFmt w:val="decimal"/>
      <w:pStyle w:val="ListAlpha3"/>
      <w:lvlText w:val="%3."/>
      <w:lvlJc w:val="left"/>
      <w:pPr>
        <w:tabs>
          <w:tab w:val="num" w:pos="1701"/>
        </w:tabs>
        <w:ind w:left="1701" w:hanging="567"/>
      </w:pPr>
      <w:rPr>
        <w:rFonts w:asciiTheme="minorHAnsi" w:hAnsiTheme="minorHAnsi" w:hint="default"/>
        <w:color w:val="auto"/>
      </w:rPr>
    </w:lvl>
    <w:lvl w:ilvl="3">
      <w:start w:val="1"/>
      <w:numFmt w:val="upperLetter"/>
      <w:pStyle w:val="ListAlpha4"/>
      <w:lvlText w:val="%4."/>
      <w:lvlJc w:val="left"/>
      <w:pPr>
        <w:tabs>
          <w:tab w:val="num" w:pos="2268"/>
        </w:tabs>
        <w:ind w:left="2268" w:hanging="567"/>
      </w:pPr>
      <w:rPr>
        <w:rFonts w:asciiTheme="minorHAnsi" w:hAnsiTheme="minorHAnsi" w:hint="default"/>
        <w:color w:val="auto"/>
      </w:rPr>
    </w:lvl>
    <w:lvl w:ilvl="4">
      <w:start w:val="1"/>
      <w:numFmt w:val="upperRoman"/>
      <w:pStyle w:val="ListAlpha5"/>
      <w:lvlText w:val="%5."/>
      <w:lvlJc w:val="left"/>
      <w:pPr>
        <w:tabs>
          <w:tab w:val="num" w:pos="2835"/>
        </w:tabs>
        <w:ind w:left="2835" w:hanging="567"/>
      </w:pPr>
      <w:rPr>
        <w:rFonts w:asciiTheme="minorHAnsi" w:hAnsiTheme="minorHAnsi" w:hint="default"/>
        <w:color w:val="auto"/>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bullet"/>
      <w:pStyle w:val="TableBullet2"/>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1E364391"/>
    <w:multiLevelType w:val="multilevel"/>
    <w:tmpl w:val="1562CFC6"/>
    <w:numStyleLink w:val="ListAlpha"/>
  </w:abstractNum>
  <w:abstractNum w:abstractNumId="4" w15:restartNumberingAfterBreak="0">
    <w:nsid w:val="21027A57"/>
    <w:multiLevelType w:val="hybridMultilevel"/>
    <w:tmpl w:val="661494C0"/>
    <w:lvl w:ilvl="0" w:tplc="1C7AEA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6" w15:restartNumberingAfterBreak="0">
    <w:nsid w:val="285B5392"/>
    <w:multiLevelType w:val="multilevel"/>
    <w:tmpl w:val="BDFC207A"/>
    <w:numStyleLink w:val="ListTableNumber"/>
  </w:abstractNum>
  <w:abstractNum w:abstractNumId="7" w15:restartNumberingAfterBreak="0">
    <w:nsid w:val="34735F2F"/>
    <w:multiLevelType w:val="hybridMultilevel"/>
    <w:tmpl w:val="D25A4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D87E1E"/>
    <w:multiLevelType w:val="hybridMultilevel"/>
    <w:tmpl w:val="2AAC673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5A5A5A"/>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5A5A5A" w:themeColor="accent6"/>
        <w:sz w:val="20"/>
        <w:u w:val="none"/>
        <w:vertAlign w:val="baseline"/>
      </w:rPr>
    </w:lvl>
    <w:lvl w:ilvl="2">
      <w:start w:val="1"/>
      <w:numFmt w:val="bullet"/>
      <w:pStyle w:val="ListBullet3"/>
      <w:lvlText w:val=""/>
      <w:lvlJc w:val="left"/>
      <w:pPr>
        <w:tabs>
          <w:tab w:val="num" w:pos="851"/>
        </w:tabs>
        <w:ind w:left="851" w:hanging="284"/>
      </w:pPr>
      <w:rPr>
        <w:rFonts w:ascii="Wingdings" w:hAnsi="Wingdings" w:hint="default"/>
        <w:color w:val="5A5A5A" w:themeColor="accent6"/>
        <w:sz w:val="20"/>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5A5A5A" w:themeColor="accent6"/>
        <w:sz w:val="20"/>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5A5A5A" w:themeColor="accent6"/>
        <w:sz w:val="20"/>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38931DE3"/>
    <w:multiLevelType w:val="hybridMultilevel"/>
    <w:tmpl w:val="D26C2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071FAE"/>
    <w:multiLevelType w:val="multilevel"/>
    <w:tmpl w:val="9D625AA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uto"/>
      </w:rPr>
    </w:lvl>
    <w:lvl w:ilvl="1">
      <w:start w:val="1"/>
      <w:numFmt w:val="decimal"/>
      <w:pStyle w:val="AltHeading2"/>
      <w:lvlText w:val="%1.%2"/>
      <w:lvlJc w:val="left"/>
      <w:pPr>
        <w:tabs>
          <w:tab w:val="num" w:pos="1134"/>
        </w:tabs>
        <w:ind w:left="1134" w:hanging="1134"/>
      </w:pPr>
      <w:rPr>
        <w:rFonts w:asciiTheme="majorHAnsi" w:hAnsiTheme="majorHAnsi" w:hint="default"/>
        <w:color w:val="auto"/>
      </w:rPr>
    </w:lvl>
    <w:lvl w:ilvl="2">
      <w:start w:val="1"/>
      <w:numFmt w:val="decimal"/>
      <w:pStyle w:val="AltHeading3"/>
      <w:lvlText w:val="%1.%2.%3"/>
      <w:lvlJc w:val="left"/>
      <w:pPr>
        <w:tabs>
          <w:tab w:val="num" w:pos="1134"/>
        </w:tabs>
        <w:ind w:left="1134" w:hanging="1134"/>
      </w:pPr>
      <w:rPr>
        <w:rFonts w:asciiTheme="majorHAnsi" w:hAnsiTheme="majorHAnsi" w:hint="default"/>
        <w:color w:val="auto"/>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0"/>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25A4984"/>
    <w:multiLevelType w:val="multilevel"/>
    <w:tmpl w:val="7228EA06"/>
    <w:numStyleLink w:val="ListBullet"/>
  </w:abstractNum>
  <w:abstractNum w:abstractNumId="13" w15:restartNumberingAfterBreak="0">
    <w:nsid w:val="4A18419E"/>
    <w:multiLevelType w:val="multilevel"/>
    <w:tmpl w:val="1562CFC6"/>
    <w:numStyleLink w:val="ListAlpha"/>
  </w:abstractNum>
  <w:abstractNum w:abstractNumId="14" w15:restartNumberingAfterBreak="0">
    <w:nsid w:val="4BD56106"/>
    <w:multiLevelType w:val="hybridMultilevel"/>
    <w:tmpl w:val="D1DA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5A39F6"/>
    <w:multiLevelType w:val="hybridMultilevel"/>
    <w:tmpl w:val="8D44EEC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1A5810"/>
    <w:multiLevelType w:val="hybridMultilevel"/>
    <w:tmpl w:val="63203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24007F"/>
    <w:multiLevelType w:val="multilevel"/>
    <w:tmpl w:val="624681D2"/>
    <w:numStyleLink w:val="ListTableBullet"/>
  </w:abstractNum>
  <w:abstractNum w:abstractNumId="18"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DAD65E1"/>
    <w:multiLevelType w:val="hybridMultilevel"/>
    <w:tmpl w:val="492C8F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139706E"/>
    <w:multiLevelType w:val="multilevel"/>
    <w:tmpl w:val="11C64328"/>
    <w:numStyleLink w:val="ListParagraph"/>
  </w:abstractNum>
  <w:abstractNum w:abstractNumId="21" w15:restartNumberingAfterBreak="0">
    <w:nsid w:val="713B34FF"/>
    <w:multiLevelType w:val="hybridMultilevel"/>
    <w:tmpl w:val="94A2AD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A1D6B"/>
    <w:multiLevelType w:val="hybridMultilevel"/>
    <w:tmpl w:val="80F23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33C11EE"/>
    <w:multiLevelType w:val="multilevel"/>
    <w:tmpl w:val="7228EA06"/>
    <w:numStyleLink w:val="ListBullet"/>
  </w:abstractNum>
  <w:abstractNum w:abstractNumId="24" w15:restartNumberingAfterBreak="0">
    <w:nsid w:val="79E341B3"/>
    <w:multiLevelType w:val="multilevel"/>
    <w:tmpl w:val="624681D2"/>
    <w:numStyleLink w:val="ListTableBullet"/>
  </w:abstractNum>
  <w:abstractNum w:abstractNumId="25" w15:restartNumberingAfterBreak="0">
    <w:nsid w:val="7B8F6911"/>
    <w:multiLevelType w:val="hybridMultilevel"/>
    <w:tmpl w:val="E018A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270DFD"/>
    <w:multiLevelType w:val="hybridMultilevel"/>
    <w:tmpl w:val="B28A093E"/>
    <w:lvl w:ilvl="0" w:tplc="E542CFC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92837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12119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DA6ECA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1E803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C888A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DE888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1CABB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A01DA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D9B6564"/>
    <w:multiLevelType w:val="multilevel"/>
    <w:tmpl w:val="9D625AA6"/>
    <w:numStyleLink w:val="ListNumberedHeadings"/>
  </w:abstractNum>
  <w:abstractNum w:abstractNumId="2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9" w15:restartNumberingAfterBreak="0">
    <w:nsid w:val="7F9E37EE"/>
    <w:multiLevelType w:val="multilevel"/>
    <w:tmpl w:val="DB70D304"/>
    <w:numStyleLink w:val="ListNumber"/>
  </w:abstractNum>
  <w:num w:numId="1">
    <w:abstractNumId w:val="1"/>
  </w:num>
  <w:num w:numId="2">
    <w:abstractNumId w:val="28"/>
  </w:num>
  <w:num w:numId="3">
    <w:abstractNumId w:val="9"/>
  </w:num>
  <w:num w:numId="4">
    <w:abstractNumId w:val="5"/>
  </w:num>
  <w:num w:numId="5">
    <w:abstractNumId w:val="11"/>
  </w:num>
  <w:num w:numId="6">
    <w:abstractNumId w:val="0"/>
  </w:num>
  <w:num w:numId="7">
    <w:abstractNumId w:val="2"/>
  </w:num>
  <w:num w:numId="8">
    <w:abstractNumId w:val="18"/>
  </w:num>
  <w:num w:numId="9">
    <w:abstractNumId w:val="3"/>
  </w:num>
  <w:num w:numId="10">
    <w:abstractNumId w:val="29"/>
  </w:num>
  <w:num w:numId="11">
    <w:abstractNumId w:val="20"/>
  </w:num>
  <w:num w:numId="12">
    <w:abstractNumId w:val="27"/>
  </w:num>
  <w:num w:numId="13">
    <w:abstractNumId w:val="6"/>
  </w:num>
  <w:num w:numId="14">
    <w:abstractNumId w:val="24"/>
  </w:num>
  <w:num w:numId="15">
    <w:abstractNumId w:val="12"/>
  </w:num>
  <w:num w:numId="16">
    <w:abstractNumId w:val="13"/>
  </w:num>
  <w:num w:numId="17">
    <w:abstractNumId w:val="17"/>
  </w:num>
  <w:num w:numId="18">
    <w:abstractNumId w:val="23"/>
  </w:num>
  <w:num w:numId="19">
    <w:abstractNumId w:val="22"/>
  </w:num>
  <w:num w:numId="20">
    <w:abstractNumId w:val="25"/>
  </w:num>
  <w:num w:numId="21">
    <w:abstractNumId w:val="14"/>
  </w:num>
  <w:num w:numId="22">
    <w:abstractNumId w:val="4"/>
  </w:num>
  <w:num w:numId="23">
    <w:abstractNumId w:val="7"/>
  </w:num>
  <w:num w:numId="24">
    <w:abstractNumId w:val="8"/>
  </w:num>
  <w:num w:numId="25">
    <w:abstractNumId w:val="19"/>
  </w:num>
  <w:num w:numId="26">
    <w:abstractNumId w:val="16"/>
  </w:num>
  <w:num w:numId="27">
    <w:abstractNumId w:val="15"/>
  </w:num>
  <w:num w:numId="28">
    <w:abstractNumId w:val="21"/>
  </w:num>
  <w:num w:numId="29">
    <w:abstractNumId w:val="10"/>
  </w:num>
  <w:num w:numId="30">
    <w:abstractNumId w:val="2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 Sullivan">
    <w15:presenceInfo w15:providerId="None" w15:userId="Ange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19"/>
    <w:rsid w:val="000052B3"/>
    <w:rsid w:val="00006100"/>
    <w:rsid w:val="00071C7D"/>
    <w:rsid w:val="00076571"/>
    <w:rsid w:val="00076F97"/>
    <w:rsid w:val="000870BB"/>
    <w:rsid w:val="00087D93"/>
    <w:rsid w:val="000B3EBE"/>
    <w:rsid w:val="000B6FA1"/>
    <w:rsid w:val="000C0C22"/>
    <w:rsid w:val="000C1D1E"/>
    <w:rsid w:val="000F4A35"/>
    <w:rsid w:val="001063C6"/>
    <w:rsid w:val="00106645"/>
    <w:rsid w:val="0013218E"/>
    <w:rsid w:val="00134CB7"/>
    <w:rsid w:val="00145CCD"/>
    <w:rsid w:val="001505D8"/>
    <w:rsid w:val="001518D7"/>
    <w:rsid w:val="00154790"/>
    <w:rsid w:val="0015513D"/>
    <w:rsid w:val="00156423"/>
    <w:rsid w:val="001600E5"/>
    <w:rsid w:val="001829A7"/>
    <w:rsid w:val="00185154"/>
    <w:rsid w:val="0019114D"/>
    <w:rsid w:val="001A5839"/>
    <w:rsid w:val="001F16CA"/>
    <w:rsid w:val="002078C1"/>
    <w:rsid w:val="002106C4"/>
    <w:rsid w:val="00210DEF"/>
    <w:rsid w:val="00222215"/>
    <w:rsid w:val="0025119D"/>
    <w:rsid w:val="00252201"/>
    <w:rsid w:val="00254DD8"/>
    <w:rsid w:val="00255519"/>
    <w:rsid w:val="00265366"/>
    <w:rsid w:val="002723D3"/>
    <w:rsid w:val="00275ED9"/>
    <w:rsid w:val="002B4003"/>
    <w:rsid w:val="002C3A31"/>
    <w:rsid w:val="002C5B1C"/>
    <w:rsid w:val="002D25D6"/>
    <w:rsid w:val="002D4254"/>
    <w:rsid w:val="002D4E6E"/>
    <w:rsid w:val="002F4862"/>
    <w:rsid w:val="00301893"/>
    <w:rsid w:val="00325BBF"/>
    <w:rsid w:val="003411DD"/>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27353"/>
    <w:rsid w:val="004310B3"/>
    <w:rsid w:val="0043564D"/>
    <w:rsid w:val="0043628A"/>
    <w:rsid w:val="00444AE6"/>
    <w:rsid w:val="004478FD"/>
    <w:rsid w:val="004506E1"/>
    <w:rsid w:val="004700B3"/>
    <w:rsid w:val="004709CC"/>
    <w:rsid w:val="00480BC0"/>
    <w:rsid w:val="00491C59"/>
    <w:rsid w:val="004B7DAE"/>
    <w:rsid w:val="004E79A4"/>
    <w:rsid w:val="004F2A3C"/>
    <w:rsid w:val="004F3D6F"/>
    <w:rsid w:val="0051056D"/>
    <w:rsid w:val="00511279"/>
    <w:rsid w:val="005331C9"/>
    <w:rsid w:val="0055219D"/>
    <w:rsid w:val="0055353F"/>
    <w:rsid w:val="0056633F"/>
    <w:rsid w:val="005713E5"/>
    <w:rsid w:val="005A435A"/>
    <w:rsid w:val="005B0C40"/>
    <w:rsid w:val="005D620B"/>
    <w:rsid w:val="005E259B"/>
    <w:rsid w:val="005F1DF6"/>
    <w:rsid w:val="006025ED"/>
    <w:rsid w:val="0061089F"/>
    <w:rsid w:val="00626816"/>
    <w:rsid w:val="00633235"/>
    <w:rsid w:val="006436DD"/>
    <w:rsid w:val="0065325A"/>
    <w:rsid w:val="00653376"/>
    <w:rsid w:val="00674316"/>
    <w:rsid w:val="00684E74"/>
    <w:rsid w:val="006A1801"/>
    <w:rsid w:val="006B25E5"/>
    <w:rsid w:val="006D22C5"/>
    <w:rsid w:val="007348FB"/>
    <w:rsid w:val="0076675F"/>
    <w:rsid w:val="00770BF1"/>
    <w:rsid w:val="00774E81"/>
    <w:rsid w:val="007A5346"/>
    <w:rsid w:val="007B4F49"/>
    <w:rsid w:val="008107F9"/>
    <w:rsid w:val="0081351C"/>
    <w:rsid w:val="0082249C"/>
    <w:rsid w:val="00822503"/>
    <w:rsid w:val="00845732"/>
    <w:rsid w:val="008572D9"/>
    <w:rsid w:val="00860D8D"/>
    <w:rsid w:val="00861E13"/>
    <w:rsid w:val="008705A4"/>
    <w:rsid w:val="00887252"/>
    <w:rsid w:val="00892496"/>
    <w:rsid w:val="00895945"/>
    <w:rsid w:val="008A6F22"/>
    <w:rsid w:val="008B5D8F"/>
    <w:rsid w:val="008F4E0B"/>
    <w:rsid w:val="00907866"/>
    <w:rsid w:val="009138BD"/>
    <w:rsid w:val="009453E1"/>
    <w:rsid w:val="009571D7"/>
    <w:rsid w:val="00967AF6"/>
    <w:rsid w:val="009A199C"/>
    <w:rsid w:val="009B334D"/>
    <w:rsid w:val="009D670A"/>
    <w:rsid w:val="009F6CE7"/>
    <w:rsid w:val="00A00DF0"/>
    <w:rsid w:val="00A07960"/>
    <w:rsid w:val="00A118C5"/>
    <w:rsid w:val="00A41250"/>
    <w:rsid w:val="00A41D4E"/>
    <w:rsid w:val="00A4574F"/>
    <w:rsid w:val="00A52A8F"/>
    <w:rsid w:val="00A55155"/>
    <w:rsid w:val="00A640FF"/>
    <w:rsid w:val="00A76ACE"/>
    <w:rsid w:val="00A83B38"/>
    <w:rsid w:val="00AA1D5B"/>
    <w:rsid w:val="00AA6010"/>
    <w:rsid w:val="00AB2E1C"/>
    <w:rsid w:val="00AD6EC2"/>
    <w:rsid w:val="00AE2E83"/>
    <w:rsid w:val="00AE4C26"/>
    <w:rsid w:val="00AF2204"/>
    <w:rsid w:val="00B012F3"/>
    <w:rsid w:val="00B1273F"/>
    <w:rsid w:val="00B3508B"/>
    <w:rsid w:val="00B378B0"/>
    <w:rsid w:val="00B44B7A"/>
    <w:rsid w:val="00B53493"/>
    <w:rsid w:val="00B55D18"/>
    <w:rsid w:val="00B56CC8"/>
    <w:rsid w:val="00B63C71"/>
    <w:rsid w:val="00B65281"/>
    <w:rsid w:val="00B668FB"/>
    <w:rsid w:val="00B76B8E"/>
    <w:rsid w:val="00BA3A7A"/>
    <w:rsid w:val="00BA45AE"/>
    <w:rsid w:val="00BA4F4A"/>
    <w:rsid w:val="00BA66AD"/>
    <w:rsid w:val="00BC0FF7"/>
    <w:rsid w:val="00BC2DD3"/>
    <w:rsid w:val="00BC5588"/>
    <w:rsid w:val="00BC67B1"/>
    <w:rsid w:val="00BD7CF3"/>
    <w:rsid w:val="00BE16D4"/>
    <w:rsid w:val="00BF2C53"/>
    <w:rsid w:val="00C000C3"/>
    <w:rsid w:val="00C00495"/>
    <w:rsid w:val="00C02E60"/>
    <w:rsid w:val="00C10095"/>
    <w:rsid w:val="00C237DC"/>
    <w:rsid w:val="00C240FD"/>
    <w:rsid w:val="00C24374"/>
    <w:rsid w:val="00C26900"/>
    <w:rsid w:val="00C302EF"/>
    <w:rsid w:val="00C74C53"/>
    <w:rsid w:val="00C75894"/>
    <w:rsid w:val="00C847D4"/>
    <w:rsid w:val="00C92E91"/>
    <w:rsid w:val="00C941F0"/>
    <w:rsid w:val="00C97431"/>
    <w:rsid w:val="00CB5A23"/>
    <w:rsid w:val="00CF0E65"/>
    <w:rsid w:val="00D241D3"/>
    <w:rsid w:val="00D253E1"/>
    <w:rsid w:val="00D27FA8"/>
    <w:rsid w:val="00D31B56"/>
    <w:rsid w:val="00D36015"/>
    <w:rsid w:val="00D365D3"/>
    <w:rsid w:val="00D42F7B"/>
    <w:rsid w:val="00D55089"/>
    <w:rsid w:val="00D63051"/>
    <w:rsid w:val="00D65684"/>
    <w:rsid w:val="00D66FE8"/>
    <w:rsid w:val="00DA76FA"/>
    <w:rsid w:val="00DB2B49"/>
    <w:rsid w:val="00DC28FE"/>
    <w:rsid w:val="00DC290C"/>
    <w:rsid w:val="00DC33B4"/>
    <w:rsid w:val="00DC4B9C"/>
    <w:rsid w:val="00DC5DA9"/>
    <w:rsid w:val="00DD12ED"/>
    <w:rsid w:val="00DD4656"/>
    <w:rsid w:val="00DE4B34"/>
    <w:rsid w:val="00DF01DF"/>
    <w:rsid w:val="00DF08A3"/>
    <w:rsid w:val="00E018FB"/>
    <w:rsid w:val="00E121CA"/>
    <w:rsid w:val="00E135C8"/>
    <w:rsid w:val="00E21DC0"/>
    <w:rsid w:val="00E2652C"/>
    <w:rsid w:val="00E4035B"/>
    <w:rsid w:val="00E40B09"/>
    <w:rsid w:val="00E6763B"/>
    <w:rsid w:val="00E96C4B"/>
    <w:rsid w:val="00EB58BD"/>
    <w:rsid w:val="00EC0FFC"/>
    <w:rsid w:val="00ED2E33"/>
    <w:rsid w:val="00ED3024"/>
    <w:rsid w:val="00ED550B"/>
    <w:rsid w:val="00ED71B6"/>
    <w:rsid w:val="00EE5474"/>
    <w:rsid w:val="00EF0E10"/>
    <w:rsid w:val="00EF2076"/>
    <w:rsid w:val="00EF2AFB"/>
    <w:rsid w:val="00EF7E9E"/>
    <w:rsid w:val="00F13E66"/>
    <w:rsid w:val="00F15581"/>
    <w:rsid w:val="00F25461"/>
    <w:rsid w:val="00F33D5C"/>
    <w:rsid w:val="00F35481"/>
    <w:rsid w:val="00F431FB"/>
    <w:rsid w:val="00F53ACB"/>
    <w:rsid w:val="00F60E46"/>
    <w:rsid w:val="00F6184E"/>
    <w:rsid w:val="00F8007E"/>
    <w:rsid w:val="00F81C8A"/>
    <w:rsid w:val="00F84805"/>
    <w:rsid w:val="00F95F0B"/>
    <w:rsid w:val="00FA2B02"/>
    <w:rsid w:val="00FB1115"/>
    <w:rsid w:val="00FB4AE4"/>
    <w:rsid w:val="00FD42B0"/>
    <w:rsid w:val="00FE7A02"/>
    <w:rsid w:val="00FF0F1F"/>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4EEB41"/>
  <w15:docId w15:val="{E4229D34-85C3-496C-AC9A-1FD3ABE9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iPriority="14"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BD"/>
    <w:pPr>
      <w:spacing w:before="0" w:after="0"/>
    </w:pPr>
    <w:rPr>
      <w:sz w:val="20"/>
    </w:rPr>
  </w:style>
  <w:style w:type="paragraph" w:styleId="Heading1">
    <w:name w:val="heading 1"/>
    <w:basedOn w:val="Normal"/>
    <w:next w:val="BodyText"/>
    <w:link w:val="Heading1Char"/>
    <w:qFormat/>
    <w:rsid w:val="00F25461"/>
    <w:pPr>
      <w:keepNext/>
      <w:keepLines/>
      <w:widowControl w:val="0"/>
      <w:pBdr>
        <w:bottom w:val="single" w:sz="2" w:space="5" w:color="5A5A5A"/>
      </w:pBdr>
      <w:spacing w:before="180" w:after="180"/>
      <w:outlineLvl w:val="0"/>
    </w:pPr>
    <w:rPr>
      <w:rFonts w:asciiTheme="majorHAnsi" w:eastAsia="Times New Roman" w:hAnsiTheme="majorHAnsi" w:cs="Arial"/>
      <w:b/>
      <w:bCs/>
      <w:sz w:val="24"/>
      <w:szCs w:val="32"/>
      <w:lang w:eastAsia="en-AU"/>
    </w:rPr>
  </w:style>
  <w:style w:type="paragraph" w:styleId="Heading2">
    <w:name w:val="heading 2"/>
    <w:basedOn w:val="Normal"/>
    <w:next w:val="BodyText"/>
    <w:link w:val="Heading2Char"/>
    <w:qFormat/>
    <w:rsid w:val="009138BD"/>
    <w:pPr>
      <w:keepNext/>
      <w:keepLines/>
      <w:spacing w:before="320" w:after="160"/>
      <w:outlineLvl w:val="1"/>
    </w:pPr>
    <w:rPr>
      <w:rFonts w:asciiTheme="majorHAnsi" w:eastAsia="Times New Roman" w:hAnsiTheme="majorHAnsi" w:cs="Arial"/>
      <w:b/>
      <w:bCs/>
      <w:iCs/>
      <w:color w:val="5A5A5A" w:themeColor="accent6"/>
      <w:sz w:val="24"/>
      <w:szCs w:val="28"/>
      <w:lang w:eastAsia="en-AU"/>
    </w:rPr>
  </w:style>
  <w:style w:type="paragraph" w:styleId="Heading3">
    <w:name w:val="heading 3"/>
    <w:basedOn w:val="Normal"/>
    <w:next w:val="BodyText"/>
    <w:link w:val="Heading3Char"/>
    <w:qFormat/>
    <w:rsid w:val="009138BD"/>
    <w:pPr>
      <w:keepNext/>
      <w:keepLines/>
      <w:spacing w:before="280" w:after="140"/>
      <w:outlineLvl w:val="2"/>
    </w:pPr>
    <w:rPr>
      <w:rFonts w:asciiTheme="majorHAnsi" w:eastAsia="Times New Roman" w:hAnsiTheme="majorHAnsi" w:cs="Times New Roman"/>
      <w:b/>
      <w:bCs/>
      <w:szCs w:val="24"/>
      <w:lang w:eastAsia="en-AU"/>
    </w:rPr>
  </w:style>
  <w:style w:type="paragraph" w:styleId="Heading4">
    <w:name w:val="heading 4"/>
    <w:basedOn w:val="Normal"/>
    <w:next w:val="BodyText"/>
    <w:link w:val="Heading4Char"/>
    <w:semiHidden/>
    <w:rsid w:val="00822503"/>
    <w:pPr>
      <w:keepNext/>
      <w:keepLines/>
      <w:spacing w:before="240" w:after="120"/>
      <w:outlineLvl w:val="3"/>
    </w:pPr>
    <w:rPr>
      <w:rFonts w:asciiTheme="majorHAnsi" w:eastAsia="Times New Roman" w:hAnsiTheme="majorHAnsi" w:cs="Times New Roman"/>
      <w:bCs/>
      <w:sz w:val="24"/>
      <w:lang w:eastAsia="en-AU"/>
    </w:rPr>
  </w:style>
  <w:style w:type="paragraph" w:styleId="Heading5">
    <w:name w:val="heading 5"/>
    <w:basedOn w:val="Normal"/>
    <w:next w:val="BodyText"/>
    <w:link w:val="Heading5Char"/>
    <w:semiHidden/>
    <w:rsid w:val="002D25D6"/>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F25461"/>
    <w:rPr>
      <w:rFonts w:asciiTheme="majorHAnsi" w:eastAsia="Times New Roman" w:hAnsiTheme="majorHAnsi" w:cs="Arial"/>
      <w:b/>
      <w:bCs/>
      <w:sz w:val="24"/>
      <w:szCs w:val="32"/>
      <w:lang w:eastAsia="en-AU"/>
    </w:rPr>
  </w:style>
  <w:style w:type="character" w:customStyle="1" w:styleId="Heading2Char">
    <w:name w:val="Heading 2 Char"/>
    <w:basedOn w:val="DefaultParagraphFont"/>
    <w:link w:val="Heading2"/>
    <w:rsid w:val="009138BD"/>
    <w:rPr>
      <w:rFonts w:asciiTheme="majorHAnsi" w:eastAsia="Times New Roman" w:hAnsiTheme="majorHAnsi" w:cs="Arial"/>
      <w:b/>
      <w:bCs/>
      <w:iCs/>
      <w:color w:val="5A5A5A" w:themeColor="accent6"/>
      <w:sz w:val="24"/>
      <w:szCs w:val="28"/>
      <w:lang w:eastAsia="en-AU"/>
    </w:rPr>
  </w:style>
  <w:style w:type="character" w:customStyle="1" w:styleId="Heading3Char">
    <w:name w:val="Heading 3 Char"/>
    <w:basedOn w:val="DefaultParagraphFont"/>
    <w:link w:val="Heading3"/>
    <w:rsid w:val="009138BD"/>
    <w:rPr>
      <w:rFonts w:asciiTheme="majorHAnsi" w:eastAsia="Times New Roman" w:hAnsiTheme="majorHAnsi" w:cs="Times New Roman"/>
      <w:b/>
      <w:bCs/>
      <w:sz w:val="20"/>
      <w:szCs w:val="24"/>
      <w:lang w:eastAsia="en-AU"/>
    </w:rPr>
  </w:style>
  <w:style w:type="character" w:customStyle="1" w:styleId="Heading4Char">
    <w:name w:val="Heading 4 Char"/>
    <w:basedOn w:val="DefaultParagraphFont"/>
    <w:link w:val="Heading4"/>
    <w:semiHidden/>
    <w:rsid w:val="009138BD"/>
    <w:rPr>
      <w:rFonts w:asciiTheme="majorHAnsi" w:eastAsia="Times New Roman" w:hAnsiTheme="majorHAnsi" w:cs="Times New Roman"/>
      <w:bCs/>
      <w:sz w:val="24"/>
      <w:lang w:eastAsia="en-AU"/>
    </w:rPr>
  </w:style>
  <w:style w:type="paragraph" w:customStyle="1" w:styleId="AltHeading1">
    <w:name w:val="Alt Heading 1"/>
    <w:basedOn w:val="Heading1"/>
    <w:next w:val="BodyText"/>
    <w:semiHidden/>
    <w:qFormat/>
    <w:rsid w:val="003A08A5"/>
    <w:pPr>
      <w:numPr>
        <w:numId w:val="12"/>
      </w:numPr>
    </w:pPr>
    <w:rPr>
      <w:bCs w:val="0"/>
    </w:rPr>
  </w:style>
  <w:style w:type="paragraph" w:customStyle="1" w:styleId="AltHeading2">
    <w:name w:val="Alt Heading 2"/>
    <w:basedOn w:val="Heading2"/>
    <w:next w:val="BodyText"/>
    <w:semiHidden/>
    <w:qFormat/>
    <w:rsid w:val="003A08A5"/>
    <w:pPr>
      <w:numPr>
        <w:ilvl w:val="1"/>
        <w:numId w:val="12"/>
      </w:numPr>
    </w:pPr>
  </w:style>
  <w:style w:type="paragraph" w:customStyle="1" w:styleId="AltHeading3">
    <w:name w:val="Alt Heading 3"/>
    <w:basedOn w:val="Heading3"/>
    <w:next w:val="BodyText"/>
    <w:semiHidden/>
    <w:qFormat/>
    <w:rsid w:val="00822503"/>
    <w:pPr>
      <w:numPr>
        <w:ilvl w:val="2"/>
        <w:numId w:val="12"/>
      </w:numPr>
    </w:pPr>
  </w:style>
  <w:style w:type="paragraph" w:customStyle="1" w:styleId="AltHeading4">
    <w:name w:val="Alt Heading 4"/>
    <w:basedOn w:val="Heading4"/>
    <w:next w:val="BodyText"/>
    <w:semiHidden/>
    <w:qFormat/>
    <w:rsid w:val="003A08A5"/>
    <w:pPr>
      <w:numPr>
        <w:ilvl w:val="3"/>
        <w:numId w:val="12"/>
      </w:numPr>
    </w:pPr>
  </w:style>
  <w:style w:type="paragraph" w:styleId="Title">
    <w:name w:val="Title"/>
    <w:basedOn w:val="Normal"/>
    <w:next w:val="BodyText"/>
    <w:link w:val="TitleChar"/>
    <w:uiPriority w:val="9"/>
    <w:rsid w:val="00F25461"/>
    <w:pPr>
      <w:pBdr>
        <w:bottom w:val="single" w:sz="4" w:space="6" w:color="5A5A5A"/>
      </w:pBdr>
      <w:spacing w:after="200"/>
    </w:pPr>
    <w:rPr>
      <w:rFonts w:asciiTheme="majorHAnsi" w:eastAsiaTheme="majorEastAsia" w:hAnsiTheme="majorHAnsi" w:cstheme="majorBidi"/>
      <w:b/>
      <w:sz w:val="36"/>
      <w:szCs w:val="52"/>
    </w:rPr>
  </w:style>
  <w:style w:type="character" w:customStyle="1" w:styleId="TitleChar">
    <w:name w:val="Title Char"/>
    <w:basedOn w:val="DefaultParagraphFont"/>
    <w:link w:val="Title"/>
    <w:uiPriority w:val="9"/>
    <w:rsid w:val="00F25461"/>
    <w:rPr>
      <w:rFonts w:asciiTheme="majorHAnsi" w:eastAsiaTheme="majorEastAsia" w:hAnsiTheme="majorHAnsi" w:cstheme="majorBidi"/>
      <w:b/>
      <w:sz w:val="36"/>
      <w:szCs w:val="52"/>
    </w:rPr>
  </w:style>
  <w:style w:type="paragraph" w:styleId="Subtitle">
    <w:name w:val="Subtitle"/>
    <w:basedOn w:val="Normal"/>
    <w:next w:val="BodyText"/>
    <w:link w:val="SubtitleChar"/>
    <w:uiPriority w:val="10"/>
    <w:rsid w:val="00FF0F1F"/>
    <w:pPr>
      <w:numPr>
        <w:ilvl w:val="1"/>
      </w:numPr>
      <w:spacing w:before="180" w:after="240" w:line="360" w:lineRule="auto"/>
      <w:contextualSpacing/>
    </w:pPr>
    <w:rPr>
      <w:rFonts w:asciiTheme="majorHAnsi" w:eastAsiaTheme="majorEastAsia" w:hAnsiTheme="majorHAnsi" w:cstheme="majorBidi"/>
      <w:b/>
      <w:iCs/>
      <w:szCs w:val="24"/>
    </w:rPr>
  </w:style>
  <w:style w:type="character" w:customStyle="1" w:styleId="SubtitleChar">
    <w:name w:val="Subtitle Char"/>
    <w:basedOn w:val="DefaultParagraphFont"/>
    <w:link w:val="Subtitle"/>
    <w:uiPriority w:val="10"/>
    <w:rsid w:val="00FF0F1F"/>
    <w:rPr>
      <w:rFonts w:asciiTheme="majorHAnsi" w:eastAsiaTheme="majorEastAsia" w:hAnsiTheme="majorHAnsi" w:cstheme="majorBidi"/>
      <w:b/>
      <w:iCs/>
      <w:sz w:val="20"/>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sz w:val="17"/>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3A08A5"/>
    <w:pPr>
      <w:tabs>
        <w:tab w:val="right" w:pos="9639"/>
      </w:tabs>
    </w:pPr>
    <w:rPr>
      <w:sz w:val="18"/>
    </w:rPr>
  </w:style>
  <w:style w:type="character" w:customStyle="1" w:styleId="FooterChar">
    <w:name w:val="Footer Char"/>
    <w:basedOn w:val="DefaultParagraphFont"/>
    <w:link w:val="Footer"/>
    <w:uiPriority w:val="99"/>
    <w:rsid w:val="003A08A5"/>
    <w:rPr>
      <w:sz w:val="18"/>
    </w:rPr>
  </w:style>
  <w:style w:type="paragraph" w:styleId="ListNumber0">
    <w:name w:val="List Number"/>
    <w:basedOn w:val="Normal"/>
    <w:uiPriority w:val="1"/>
    <w:qFormat/>
    <w:rsid w:val="00F25461"/>
    <w:pPr>
      <w:numPr>
        <w:numId w:val="10"/>
      </w:numPr>
      <w:spacing w:after="100" w:line="264" w:lineRule="auto"/>
    </w:pPr>
    <w:rPr>
      <w:rFonts w:eastAsia="Times New Roman" w:cs="Times New Roman"/>
      <w:szCs w:val="24"/>
      <w:lang w:eastAsia="en-AU"/>
    </w:rPr>
  </w:style>
  <w:style w:type="paragraph" w:styleId="ListBullet0">
    <w:name w:val="List Bullet"/>
    <w:basedOn w:val="Normal"/>
    <w:uiPriority w:val="1"/>
    <w:qFormat/>
    <w:rsid w:val="00F25461"/>
    <w:pPr>
      <w:numPr>
        <w:numId w:val="18"/>
      </w:numPr>
      <w:spacing w:after="100" w:line="264" w:lineRule="auto"/>
    </w:pPr>
    <w:rPr>
      <w:rFonts w:eastAsia="Times New Roman" w:cs="Times New Roman"/>
      <w:szCs w:val="24"/>
      <w:lang w:eastAsia="en-AU"/>
    </w:rPr>
  </w:style>
  <w:style w:type="paragraph" w:styleId="TOCHeading">
    <w:name w:val="TOC Heading"/>
    <w:basedOn w:val="Heading1"/>
    <w:next w:val="Normal"/>
    <w:uiPriority w:val="39"/>
    <w:semiHidden/>
    <w:rsid w:val="0061089F"/>
  </w:style>
  <w:style w:type="character" w:styleId="Hyperlink">
    <w:name w:val="Hyperlink"/>
    <w:basedOn w:val="DefaultParagraphFont"/>
    <w:uiPriority w:val="14"/>
    <w:rsid w:val="004709CC"/>
    <w:rPr>
      <w:color w:val="000000" w:themeColor="accen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F01DF"/>
    <w:pPr>
      <w:tabs>
        <w:tab w:val="right" w:pos="9639"/>
      </w:tabs>
      <w:spacing w:after="80"/>
      <w:ind w:right="567"/>
    </w:pPr>
    <w:rPr>
      <w:noProof/>
    </w:rPr>
  </w:style>
  <w:style w:type="paragraph" w:styleId="TOC3">
    <w:name w:val="toc 3"/>
    <w:basedOn w:val="Normal"/>
    <w:next w:val="Normal"/>
    <w:uiPriority w:val="39"/>
    <w:semiHidden/>
    <w:rsid w:val="00DF01DF"/>
    <w:pPr>
      <w:tabs>
        <w:tab w:val="right" w:pos="9639"/>
      </w:tabs>
      <w:spacing w:after="60"/>
      <w:ind w:right="567"/>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
    <w:name w:val="Table 2"/>
    <w:basedOn w:val="TableNormal"/>
    <w:uiPriority w:val="99"/>
    <w:rsid w:val="00FD42B0"/>
    <w:pPr>
      <w:spacing w:before="0" w:after="0"/>
    </w:pPr>
    <w:tblPr>
      <w:tblStyleRowBandSize w:val="1"/>
      <w:tblStyleColBandSize w:val="1"/>
      <w:tblInd w:w="108" w:type="dxa"/>
      <w:tblBorders>
        <w:top w:val="single" w:sz="4" w:space="0" w:color="F6F5F4" w:themeColor="accent2"/>
        <w:left w:val="single" w:sz="4" w:space="0" w:color="F6F5F4" w:themeColor="accent2"/>
        <w:bottom w:val="single" w:sz="4" w:space="0" w:color="F6F5F4" w:themeColor="accent2"/>
        <w:right w:val="single" w:sz="4" w:space="0" w:color="F6F5F4" w:themeColor="accent2"/>
        <w:insideH w:val="single" w:sz="4" w:space="0" w:color="F6F5F4" w:themeColor="accent2"/>
        <w:insideV w:val="single" w:sz="4" w:space="0" w:color="F6F5F4" w:themeColor="accent2"/>
      </w:tblBorders>
    </w:tblPr>
    <w:trPr>
      <w:cantSplit/>
    </w:trPr>
    <w:tblStylePr w:type="firstRow">
      <w:tblPr/>
      <w:trPr>
        <w:cantSplit/>
        <w:tblHeader/>
      </w:trPr>
      <w:tcPr>
        <w:tcBorders>
          <w:insideV w:val="single" w:sz="4" w:space="0" w:color="FFFFFF" w:themeColor="background1"/>
        </w:tcBorders>
        <w:shd w:val="clear" w:color="auto" w:fill="F6F5F4" w:themeFill="accent2"/>
      </w:tcPr>
    </w:tblStylePr>
    <w:tblStylePr w:type="lastRow">
      <w:rPr>
        <w:b/>
      </w:rPr>
      <w:tblPr/>
      <w:tcPr>
        <w:shd w:val="clear" w:color="auto" w:fill="F9F8F8" w:themeFill="accent2" w:themeFillTint="99"/>
      </w:tcPr>
    </w:tblStylePr>
    <w:tblStylePr w:type="firstCol">
      <w:tblPr/>
      <w:tcPr>
        <w:shd w:val="clear" w:color="auto" w:fill="F6F5F4" w:themeFill="accent2"/>
      </w:tcPr>
    </w:tblStylePr>
    <w:tblStylePr w:type="band1Vert">
      <w:tblPr/>
      <w:tcPr>
        <w:shd w:val="clear" w:color="auto" w:fill="FBFAFA" w:themeFill="accent2" w:themeFillTint="66"/>
      </w:tcPr>
    </w:tblStylePr>
    <w:tblStylePr w:type="band1Horz">
      <w:tblPr/>
      <w:tcPr>
        <w:shd w:val="clear" w:color="auto" w:fill="FBFAFA" w:themeFill="accent2" w:themeFillTint="66"/>
      </w:tcPr>
    </w:tblStylePr>
  </w:style>
  <w:style w:type="paragraph" w:customStyle="1" w:styleId="TableHeading">
    <w:name w:val="Table Heading"/>
    <w:basedOn w:val="Normal"/>
    <w:next w:val="BodyText"/>
    <w:uiPriority w:val="4"/>
    <w:qFormat/>
    <w:rsid w:val="00134CB7"/>
    <w:pPr>
      <w:spacing w:before="100" w:after="100" w:line="264" w:lineRule="auto"/>
    </w:pPr>
    <w:rPr>
      <w:b/>
    </w:rPr>
  </w:style>
  <w:style w:type="paragraph" w:customStyle="1" w:styleId="TableText">
    <w:name w:val="Table Text"/>
    <w:basedOn w:val="Normal"/>
    <w:uiPriority w:val="4"/>
    <w:qFormat/>
    <w:rsid w:val="00134CB7"/>
    <w:pPr>
      <w:spacing w:before="100" w:after="100" w:line="264" w:lineRule="auto"/>
    </w:pPr>
  </w:style>
  <w:style w:type="paragraph" w:customStyle="1" w:styleId="TableBullet">
    <w:name w:val="Table Bullet"/>
    <w:basedOn w:val="TableText"/>
    <w:uiPriority w:val="5"/>
    <w:qFormat/>
    <w:rsid w:val="00FD42B0"/>
    <w:pPr>
      <w:numPr>
        <w:numId w:val="17"/>
      </w:numPr>
      <w:spacing w:before="0"/>
    </w:pPr>
    <w:rPr>
      <w:rFonts w:eastAsia="Times New Roman" w:cs="Times New Roman"/>
      <w:szCs w:val="24"/>
      <w:lang w:eastAsia="en-AU"/>
    </w:rPr>
  </w:style>
  <w:style w:type="paragraph" w:customStyle="1" w:styleId="TableNumber">
    <w:name w:val="Table Number"/>
    <w:basedOn w:val="TableText"/>
    <w:uiPriority w:val="5"/>
    <w:qFormat/>
    <w:rsid w:val="00FF0F1F"/>
    <w:pPr>
      <w:numPr>
        <w:numId w:val="13"/>
      </w:numPr>
    </w:pPr>
  </w:style>
  <w:style w:type="character" w:customStyle="1" w:styleId="Heading5Char">
    <w:name w:val="Heading 5 Char"/>
    <w:basedOn w:val="DefaultParagraphFont"/>
    <w:link w:val="Heading5"/>
    <w:semiHidden/>
    <w:rsid w:val="009138BD"/>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uiPriority w:val="34"/>
    <w:qFormat/>
    <w:rsid w:val="003A08A5"/>
    <w:pPr>
      <w:numPr>
        <w:numId w:val="11"/>
      </w:numPr>
    </w:pPr>
  </w:style>
  <w:style w:type="paragraph" w:styleId="TOC4">
    <w:name w:val="toc 4"/>
    <w:basedOn w:val="TOC1"/>
    <w:next w:val="Normal"/>
    <w:uiPriority w:val="39"/>
    <w:semiHidden/>
    <w:rsid w:val="00DF01DF"/>
    <w:pPr>
      <w:tabs>
        <w:tab w:val="left" w:pos="851"/>
      </w:tabs>
      <w:ind w:left="851" w:hanging="851"/>
    </w:pPr>
  </w:style>
  <w:style w:type="paragraph" w:customStyle="1" w:styleId="AltHeading5">
    <w:name w:val="Alt Heading 5"/>
    <w:basedOn w:val="Heading5"/>
    <w:next w:val="BodyText"/>
    <w:semiHidden/>
    <w:qFormat/>
    <w:rsid w:val="003A08A5"/>
    <w:pPr>
      <w:numPr>
        <w:ilvl w:val="4"/>
        <w:numId w:val="12"/>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4709CC"/>
    <w:rPr>
      <w:i/>
      <w:iCs/>
      <w:color w:val="000000" w:themeColor="text1"/>
      <w:sz w:val="20"/>
    </w:rPr>
  </w:style>
  <w:style w:type="paragraph" w:customStyle="1" w:styleId="FigureCaption">
    <w:name w:val="Figure Caption"/>
    <w:basedOn w:val="Normal"/>
    <w:next w:val="BodyText"/>
    <w:uiPriority w:val="6"/>
    <w:rsid w:val="0055219D"/>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3A08A5"/>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F25461"/>
    <w:pPr>
      <w:numPr>
        <w:numId w:val="16"/>
      </w:numPr>
      <w:spacing w:before="0" w:after="100"/>
    </w:pPr>
  </w:style>
  <w:style w:type="numbering" w:customStyle="1" w:styleId="ListAlpha">
    <w:name w:val="List_Alpha"/>
    <w:uiPriority w:val="99"/>
    <w:rsid w:val="00BE16D4"/>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SOHTable">
    <w:name w:val="SOH Table"/>
    <w:basedOn w:val="TableNormal"/>
    <w:uiPriority w:val="99"/>
    <w:rsid w:val="00F25461"/>
    <w:pPr>
      <w:spacing w:before="0" w:after="0"/>
    </w:pPr>
    <w:tblPr>
      <w:tblStyleRowBandSize w:val="1"/>
      <w:tblStyleColBandSize w:val="1"/>
      <w:tblInd w:w="108" w:type="dxa"/>
      <w:tblBorders>
        <w:insideH w:val="single" w:sz="24" w:space="0" w:color="FFFFFF" w:themeColor="background1"/>
        <w:insideV w:val="single" w:sz="24" w:space="0" w:color="FFFFFF" w:themeColor="background1"/>
      </w:tblBorders>
    </w:tblPr>
    <w:trPr>
      <w:cantSplit/>
    </w:trPr>
    <w:tcPr>
      <w:shd w:val="clear" w:color="auto" w:fill="auto"/>
    </w:tcPr>
    <w:tblStylePr w:type="firstRow">
      <w:rPr>
        <w:color w:val="000000" w:themeColor="accent1"/>
      </w:rPr>
      <w:tblPr/>
      <w:tcPr>
        <w:shd w:val="clear" w:color="auto" w:fill="E4E1DC"/>
      </w:tcPr>
    </w:tblStylePr>
    <w:tblStylePr w:type="lastRow">
      <w:rPr>
        <w:b/>
      </w:rPr>
      <w:tblPr/>
      <w:tcPr>
        <w:shd w:val="clear" w:color="auto" w:fill="BFBFBF" w:themeFill="accent1" w:themeFillTint="40"/>
      </w:tcPr>
    </w:tblStylePr>
    <w:tblStylePr w:type="firstCol">
      <w:rPr>
        <w:color w:val="000000" w:themeColor="accent1"/>
      </w:rPr>
      <w:tblPr/>
      <w:tcPr>
        <w:shd w:val="clear" w:color="auto" w:fill="E4E1DC"/>
      </w:tcPr>
    </w:tblStylePr>
    <w:tblStylePr w:type="band2Vert">
      <w:tblPr/>
      <w:tcPr>
        <w:shd w:val="clear" w:color="auto" w:fill="F6F5F4" w:themeFill="accent2"/>
      </w:tcPr>
    </w:tblStylePr>
    <w:tblStylePr w:type="band2Horz">
      <w:tblPr/>
      <w:tcPr>
        <w:shd w:val="clear" w:color="auto" w:fill="F6F5F4" w:themeFill="accent2"/>
      </w:tcPr>
    </w:tblStylePr>
  </w:style>
  <w:style w:type="character" w:styleId="FollowedHyperlink">
    <w:name w:val="FollowedHyperlink"/>
    <w:basedOn w:val="DefaultParagraphFont"/>
    <w:uiPriority w:val="15"/>
    <w:rsid w:val="004709CC"/>
    <w:rPr>
      <w:color w:val="000000" w:themeColor="accent1"/>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895945"/>
    <w:pPr>
      <w:spacing w:before="0" w:after="0"/>
    </w:pPr>
    <w:tblPr/>
  </w:style>
  <w:style w:type="paragraph" w:customStyle="1" w:styleId="LineParagraph">
    <w:name w:val="Line Paragraph"/>
    <w:basedOn w:val="Normal"/>
    <w:uiPriority w:val="14"/>
    <w:rsid w:val="002723D3"/>
    <w:pPr>
      <w:pBdr>
        <w:bottom w:val="single" w:sz="2" w:space="1" w:color="5A5A5A"/>
      </w:pBdr>
    </w:pPr>
    <w:rPr>
      <w:sz w:val="2"/>
      <w:szCs w:val="2"/>
    </w:rPr>
  </w:style>
  <w:style w:type="character" w:styleId="CommentReference">
    <w:name w:val="annotation reference"/>
    <w:basedOn w:val="DefaultParagraphFont"/>
    <w:uiPriority w:val="99"/>
    <w:semiHidden/>
    <w:unhideWhenUsed/>
    <w:rsid w:val="00D31B56"/>
    <w:rPr>
      <w:sz w:val="16"/>
      <w:szCs w:val="16"/>
    </w:rPr>
  </w:style>
  <w:style w:type="paragraph" w:styleId="CommentText">
    <w:name w:val="annotation text"/>
    <w:basedOn w:val="Normal"/>
    <w:link w:val="CommentTextChar"/>
    <w:uiPriority w:val="99"/>
    <w:semiHidden/>
    <w:unhideWhenUsed/>
    <w:rsid w:val="00D31B56"/>
    <w:rPr>
      <w:szCs w:val="20"/>
    </w:rPr>
  </w:style>
  <w:style w:type="character" w:customStyle="1" w:styleId="CommentTextChar">
    <w:name w:val="Comment Text Char"/>
    <w:basedOn w:val="DefaultParagraphFont"/>
    <w:link w:val="CommentText"/>
    <w:uiPriority w:val="99"/>
    <w:semiHidden/>
    <w:rsid w:val="00D31B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0335">
      <w:bodyDiv w:val="1"/>
      <w:marLeft w:val="0"/>
      <w:marRight w:val="0"/>
      <w:marTop w:val="0"/>
      <w:marBottom w:val="0"/>
      <w:divBdr>
        <w:top w:val="none" w:sz="0" w:space="0" w:color="auto"/>
        <w:left w:val="none" w:sz="0" w:space="0" w:color="auto"/>
        <w:bottom w:val="none" w:sz="0" w:space="0" w:color="auto"/>
        <w:right w:val="none" w:sz="0" w:space="0" w:color="auto"/>
      </w:divBdr>
    </w:div>
    <w:div w:id="1905337500">
      <w:bodyDiv w:val="1"/>
      <w:marLeft w:val="0"/>
      <w:marRight w:val="0"/>
      <w:marTop w:val="0"/>
      <w:marBottom w:val="0"/>
      <w:divBdr>
        <w:top w:val="none" w:sz="0" w:space="0" w:color="auto"/>
        <w:left w:val="none" w:sz="0" w:space="0" w:color="auto"/>
        <w:bottom w:val="none" w:sz="0" w:space="0" w:color="auto"/>
        <w:right w:val="none" w:sz="0" w:space="0" w:color="auto"/>
      </w:divBdr>
    </w:div>
    <w:div w:id="20276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operahouse.com" TargetMode="External"/><Relationship Id="rId13" Type="http://schemas.openxmlformats.org/officeDocument/2006/relationships/hyperlink" Target="mailto:recruitment@sydneyoperahous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ydneyoperahouse.com/our-story/global-goal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iles.jobs.nsw.gov.au/3dw2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dneyoperahouse.com" TargetMode="External"/><Relationship Id="rId14" Type="http://schemas.openxmlformats.org/officeDocument/2006/relationships/hyperlink" Target="https://iworkfor.nsw.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ydney Opera House">
      <a:dk1>
        <a:sysClr val="windowText" lastClr="000000"/>
      </a:dk1>
      <a:lt1>
        <a:srgbClr val="FFFFFF"/>
      </a:lt1>
      <a:dk2>
        <a:srgbClr val="000000"/>
      </a:dk2>
      <a:lt2>
        <a:srgbClr val="FFFFFF"/>
      </a:lt2>
      <a:accent1>
        <a:srgbClr val="000000"/>
      </a:accent1>
      <a:accent2>
        <a:srgbClr val="F6F5F4"/>
      </a:accent2>
      <a:accent3>
        <a:srgbClr val="E9E9E9"/>
      </a:accent3>
      <a:accent4>
        <a:srgbClr val="D5D5D5"/>
      </a:accent4>
      <a:accent5>
        <a:srgbClr val="8B8D8E"/>
      </a:accent5>
      <a:accent6>
        <a:srgbClr val="5A5A5A"/>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1B1B-2853-4721-A0A3-4B82E5E2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Sydney Opera House</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Vella (People &amp; Culture)</dc:creator>
  <cp:lastModifiedBy>Ange Sullivan</cp:lastModifiedBy>
  <cp:revision>3</cp:revision>
  <cp:lastPrinted>2016-01-13T23:50:00Z</cp:lastPrinted>
  <dcterms:created xsi:type="dcterms:W3CDTF">2021-04-22T03:35:00Z</dcterms:created>
  <dcterms:modified xsi:type="dcterms:W3CDTF">2021-04-22T03:35:00Z</dcterms:modified>
</cp:coreProperties>
</file>