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B223A4" w:rsidRPr="00DC0173" w14:paraId="41194B6A"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4E367FDF" w14:textId="77777777" w:rsidR="00B223A4" w:rsidRPr="00DC0173" w:rsidRDefault="00B223A4" w:rsidP="00DC0173">
            <w:pPr>
              <w:pStyle w:val="TableTextWhite"/>
              <w:rPr>
                <w:b/>
              </w:rPr>
            </w:pPr>
            <w:r>
              <w:rPr>
                <w:b/>
              </w:rPr>
              <w:t>Cluster</w:t>
            </w:r>
          </w:p>
        </w:tc>
        <w:tc>
          <w:tcPr>
            <w:tcW w:w="6561" w:type="dxa"/>
          </w:tcPr>
          <w:p w14:paraId="1BD47856" w14:textId="77777777" w:rsidR="00B223A4" w:rsidRPr="00DC0173" w:rsidRDefault="00B223A4" w:rsidP="00555D70">
            <w:pPr>
              <w:pStyle w:val="TableTextWhite"/>
            </w:pPr>
            <w:r>
              <w:t>Planning, Industry &amp; Environment</w:t>
            </w:r>
          </w:p>
        </w:tc>
      </w:tr>
      <w:tr w:rsidR="00B223A4" w:rsidRPr="00DC0173" w14:paraId="58FEE2DB" w14:textId="77777777" w:rsidTr="008476E6">
        <w:tc>
          <w:tcPr>
            <w:tcW w:w="4026" w:type="dxa"/>
            <w:vAlign w:val="center"/>
          </w:tcPr>
          <w:p w14:paraId="026F08FD" w14:textId="77777777" w:rsidR="00B223A4" w:rsidRPr="00DC0173" w:rsidRDefault="00B223A4" w:rsidP="00DC0173">
            <w:pPr>
              <w:pStyle w:val="TableTextWhite"/>
              <w:rPr>
                <w:b/>
              </w:rPr>
            </w:pPr>
            <w:r>
              <w:rPr>
                <w:b/>
              </w:rPr>
              <w:t>Agency</w:t>
            </w:r>
          </w:p>
        </w:tc>
        <w:tc>
          <w:tcPr>
            <w:tcW w:w="6561" w:type="dxa"/>
          </w:tcPr>
          <w:p w14:paraId="78B87F77" w14:textId="63729469" w:rsidR="00B223A4" w:rsidRPr="00DC0173" w:rsidRDefault="00B223A4" w:rsidP="00555D70">
            <w:pPr>
              <w:pStyle w:val="TableTextWhite"/>
            </w:pPr>
            <w:r>
              <w:t xml:space="preserve">Department </w:t>
            </w:r>
            <w:r w:rsidR="00A81A3B">
              <w:t>of Planning</w:t>
            </w:r>
            <w:r>
              <w:t>, Industry &amp; Environment</w:t>
            </w:r>
          </w:p>
        </w:tc>
      </w:tr>
      <w:tr w:rsidR="00B223A4" w:rsidRPr="00DC0173" w14:paraId="45528FCE" w14:textId="77777777" w:rsidTr="008476E6">
        <w:tc>
          <w:tcPr>
            <w:tcW w:w="4026" w:type="dxa"/>
            <w:vAlign w:val="center"/>
          </w:tcPr>
          <w:p w14:paraId="4551C83F" w14:textId="77777777" w:rsidR="00B223A4" w:rsidRPr="00DC0173" w:rsidRDefault="00B223A4" w:rsidP="00DC0173">
            <w:pPr>
              <w:pStyle w:val="TableTextWhite"/>
              <w:rPr>
                <w:b/>
              </w:rPr>
            </w:pPr>
            <w:r>
              <w:rPr>
                <w:b/>
              </w:rPr>
              <w:t>Division/Branch/Unit</w:t>
            </w:r>
          </w:p>
        </w:tc>
        <w:tc>
          <w:tcPr>
            <w:tcW w:w="6561" w:type="dxa"/>
          </w:tcPr>
          <w:p w14:paraId="6D7BE6CF" w14:textId="77777777" w:rsidR="00B223A4" w:rsidRDefault="00B223A4" w:rsidP="00555D70">
            <w:r w:rsidRPr="00A521F7">
              <w:t>Water/</w:t>
            </w:r>
            <w:r>
              <w:t>Water Utilities</w:t>
            </w:r>
          </w:p>
        </w:tc>
      </w:tr>
      <w:tr w:rsidR="009077E2" w:rsidRPr="00DC0173" w14:paraId="55CEF4C5" w14:textId="77777777" w:rsidTr="008476E6">
        <w:tc>
          <w:tcPr>
            <w:tcW w:w="4026" w:type="dxa"/>
            <w:vAlign w:val="center"/>
          </w:tcPr>
          <w:p w14:paraId="0B63AE60" w14:textId="77777777" w:rsidR="009077E2" w:rsidRPr="00DC0173" w:rsidRDefault="00E95F38" w:rsidP="00DC0173">
            <w:pPr>
              <w:pStyle w:val="TableTextWhite"/>
              <w:rPr>
                <w:b/>
              </w:rPr>
            </w:pPr>
            <w:r>
              <w:rPr>
                <w:b/>
              </w:rPr>
              <w:t>Location</w:t>
            </w:r>
          </w:p>
        </w:tc>
        <w:tc>
          <w:tcPr>
            <w:tcW w:w="6561" w:type="dxa"/>
          </w:tcPr>
          <w:p w14:paraId="0A2558DE" w14:textId="7DCFD508" w:rsidR="009077E2" w:rsidRPr="00DC0173" w:rsidRDefault="002A0BF6" w:rsidP="00DC0173">
            <w:pPr>
              <w:pStyle w:val="TableTextWhite"/>
            </w:pPr>
            <w:r>
              <w:t>Parramatta</w:t>
            </w:r>
            <w:r w:rsidR="006C7A5E">
              <w:t xml:space="preserve"> </w:t>
            </w:r>
            <w:r w:rsidR="00890C49">
              <w:t>/ Negotiable</w:t>
            </w:r>
          </w:p>
        </w:tc>
      </w:tr>
      <w:tr w:rsidR="009077E2" w:rsidRPr="00DC0173" w14:paraId="65AC58DF" w14:textId="77777777" w:rsidTr="008476E6">
        <w:tc>
          <w:tcPr>
            <w:tcW w:w="4026" w:type="dxa"/>
            <w:vAlign w:val="center"/>
          </w:tcPr>
          <w:p w14:paraId="7F910546" w14:textId="77777777" w:rsidR="009077E2" w:rsidRPr="00DC0173" w:rsidRDefault="00E95F38" w:rsidP="00DC0173">
            <w:pPr>
              <w:pStyle w:val="TableTextWhite"/>
              <w:rPr>
                <w:b/>
              </w:rPr>
            </w:pPr>
            <w:r>
              <w:rPr>
                <w:b/>
              </w:rPr>
              <w:t>Classification/Grade/Band</w:t>
            </w:r>
          </w:p>
        </w:tc>
        <w:tc>
          <w:tcPr>
            <w:tcW w:w="6561" w:type="dxa"/>
          </w:tcPr>
          <w:p w14:paraId="79845B37" w14:textId="52430E0C" w:rsidR="009077E2" w:rsidRPr="00DC0173" w:rsidRDefault="003509A0" w:rsidP="00831672">
            <w:pPr>
              <w:pStyle w:val="TableTextWhite"/>
            </w:pPr>
            <w:r>
              <w:t xml:space="preserve">Clerk Grade </w:t>
            </w:r>
            <w:r w:rsidR="00C41C9D">
              <w:t>9/10</w:t>
            </w:r>
          </w:p>
        </w:tc>
      </w:tr>
      <w:tr w:rsidR="00504984" w:rsidRPr="00DC0173" w14:paraId="315BBF0B" w14:textId="77777777" w:rsidTr="008476E6">
        <w:tc>
          <w:tcPr>
            <w:tcW w:w="4026" w:type="dxa"/>
            <w:vAlign w:val="center"/>
          </w:tcPr>
          <w:p w14:paraId="1FDA41A6" w14:textId="77777777" w:rsidR="00504984" w:rsidRDefault="00504984" w:rsidP="00DC0173">
            <w:pPr>
              <w:pStyle w:val="TableTextWhite"/>
              <w:rPr>
                <w:b/>
              </w:rPr>
            </w:pPr>
            <w:r>
              <w:rPr>
                <w:b/>
              </w:rPr>
              <w:t>Job Family</w:t>
            </w:r>
          </w:p>
        </w:tc>
        <w:tc>
          <w:tcPr>
            <w:tcW w:w="6561" w:type="dxa"/>
          </w:tcPr>
          <w:p w14:paraId="13154098" w14:textId="77777777" w:rsidR="00504984" w:rsidRDefault="00504984" w:rsidP="000F3028">
            <w:pPr>
              <w:pStyle w:val="TableTextWhite"/>
            </w:pPr>
            <w:r>
              <w:t>Standard/Project &amp; Programs/Lead</w:t>
            </w:r>
          </w:p>
        </w:tc>
      </w:tr>
      <w:tr w:rsidR="009077E2" w:rsidRPr="00DC0173" w14:paraId="6ED31CD6" w14:textId="77777777" w:rsidTr="008476E6">
        <w:tc>
          <w:tcPr>
            <w:tcW w:w="4026" w:type="dxa"/>
            <w:vAlign w:val="center"/>
          </w:tcPr>
          <w:p w14:paraId="27BCC8D6" w14:textId="77777777" w:rsidR="009077E2" w:rsidRPr="00DC0173" w:rsidRDefault="00E95F38" w:rsidP="00DC0173">
            <w:pPr>
              <w:pStyle w:val="TableTextWhite"/>
              <w:rPr>
                <w:b/>
              </w:rPr>
            </w:pPr>
            <w:r>
              <w:rPr>
                <w:b/>
              </w:rPr>
              <w:t>ANZSCO Code</w:t>
            </w:r>
          </w:p>
        </w:tc>
        <w:tc>
          <w:tcPr>
            <w:tcW w:w="6561" w:type="dxa"/>
          </w:tcPr>
          <w:p w14:paraId="10718A4B" w14:textId="77777777" w:rsidR="009077E2" w:rsidRPr="00DC0173" w:rsidRDefault="00E95F38" w:rsidP="00DC0173">
            <w:pPr>
              <w:pStyle w:val="TableTextWhite"/>
            </w:pPr>
            <w:r>
              <w:t>132411</w:t>
            </w:r>
          </w:p>
        </w:tc>
      </w:tr>
      <w:tr w:rsidR="009077E2" w:rsidRPr="00DC0173" w14:paraId="3EA94C75" w14:textId="77777777" w:rsidTr="008476E6">
        <w:tc>
          <w:tcPr>
            <w:tcW w:w="4026" w:type="dxa"/>
            <w:vAlign w:val="center"/>
          </w:tcPr>
          <w:p w14:paraId="3406236C" w14:textId="77777777" w:rsidR="009077E2" w:rsidRPr="00DC0173" w:rsidRDefault="00E95F38" w:rsidP="00DC0173">
            <w:pPr>
              <w:pStyle w:val="TableTextWhite"/>
              <w:rPr>
                <w:b/>
              </w:rPr>
            </w:pPr>
            <w:r>
              <w:rPr>
                <w:b/>
              </w:rPr>
              <w:t>PCAT Code</w:t>
            </w:r>
          </w:p>
        </w:tc>
        <w:tc>
          <w:tcPr>
            <w:tcW w:w="6561" w:type="dxa"/>
          </w:tcPr>
          <w:p w14:paraId="6A89AC71" w14:textId="77777777" w:rsidR="009077E2" w:rsidRPr="00DC0173" w:rsidRDefault="00E95F38" w:rsidP="00DC0173">
            <w:pPr>
              <w:pStyle w:val="TableTextWhite"/>
            </w:pPr>
            <w:r>
              <w:t>2119192</w:t>
            </w:r>
          </w:p>
        </w:tc>
      </w:tr>
      <w:tr w:rsidR="009077E2" w:rsidRPr="00DC0173" w14:paraId="125558B0" w14:textId="77777777" w:rsidTr="008476E6">
        <w:tc>
          <w:tcPr>
            <w:tcW w:w="4026" w:type="dxa"/>
            <w:vAlign w:val="center"/>
          </w:tcPr>
          <w:p w14:paraId="7FE7036F" w14:textId="77777777" w:rsidR="009077E2" w:rsidRPr="00DC0173" w:rsidRDefault="00E95F38" w:rsidP="00DC0173">
            <w:pPr>
              <w:pStyle w:val="TableTextWhite"/>
              <w:rPr>
                <w:b/>
              </w:rPr>
            </w:pPr>
            <w:r>
              <w:rPr>
                <w:b/>
              </w:rPr>
              <w:t>Date of Approval</w:t>
            </w:r>
          </w:p>
        </w:tc>
        <w:tc>
          <w:tcPr>
            <w:tcW w:w="6561" w:type="dxa"/>
          </w:tcPr>
          <w:p w14:paraId="5C7BBED8" w14:textId="62F01C09" w:rsidR="009077E2" w:rsidRPr="00A81A3B" w:rsidRDefault="00890C49" w:rsidP="00770100">
            <w:pPr>
              <w:pStyle w:val="TableTextWhite"/>
              <w:rPr>
                <w:highlight w:val="yellow"/>
              </w:rPr>
            </w:pPr>
            <w:r w:rsidRPr="00890C49">
              <w:t>June 2021</w:t>
            </w:r>
          </w:p>
        </w:tc>
      </w:tr>
      <w:tr w:rsidR="009077E2" w:rsidRPr="00DC0173" w14:paraId="62907297" w14:textId="77777777" w:rsidTr="008476E6">
        <w:tc>
          <w:tcPr>
            <w:tcW w:w="4026" w:type="dxa"/>
            <w:vAlign w:val="center"/>
          </w:tcPr>
          <w:p w14:paraId="6F3800D9" w14:textId="77777777" w:rsidR="009077E2" w:rsidRPr="00DC0173" w:rsidRDefault="00E95F38" w:rsidP="00DC0173">
            <w:pPr>
              <w:pStyle w:val="TableTextWhite"/>
              <w:rPr>
                <w:b/>
              </w:rPr>
            </w:pPr>
            <w:r>
              <w:rPr>
                <w:b/>
              </w:rPr>
              <w:t>Agency Website</w:t>
            </w:r>
          </w:p>
        </w:tc>
        <w:tc>
          <w:tcPr>
            <w:tcW w:w="6561" w:type="dxa"/>
          </w:tcPr>
          <w:p w14:paraId="5285656A" w14:textId="77777777" w:rsidR="009077E2" w:rsidRPr="00DC0173" w:rsidRDefault="002A0BF6" w:rsidP="00B223A4">
            <w:pPr>
              <w:pStyle w:val="TableTextWhite"/>
            </w:pPr>
            <w:r>
              <w:t>www.</w:t>
            </w:r>
            <w:r w:rsidR="00B223A4">
              <w:t>dpie.nsw.gov.au</w:t>
            </w:r>
          </w:p>
        </w:tc>
        <w:bookmarkStart w:id="0" w:name="Cluster"/>
        <w:bookmarkEnd w:id="0"/>
      </w:tr>
    </w:tbl>
    <w:p w14:paraId="539D1119" w14:textId="77777777" w:rsidR="00F47143" w:rsidRPr="00614552" w:rsidRDefault="00F47143" w:rsidP="00ED35AD">
      <w:pPr>
        <w:tabs>
          <w:tab w:val="left" w:pos="2925"/>
        </w:tabs>
        <w:spacing w:before="360"/>
        <w:rPr>
          <w:rStyle w:val="Heading1Char"/>
        </w:rPr>
      </w:pPr>
      <w:r w:rsidRPr="00614552">
        <w:rPr>
          <w:rStyle w:val="Heading1Char"/>
        </w:rPr>
        <w:t>Agency overview</w:t>
      </w:r>
    </w:p>
    <w:p w14:paraId="4BA5D488" w14:textId="77777777" w:rsidR="00D54D7C" w:rsidRPr="00D54D7C" w:rsidRDefault="00D54D7C" w:rsidP="00D54D7C">
      <w:pPr>
        <w:tabs>
          <w:tab w:val="left" w:pos="2925"/>
        </w:tabs>
        <w:rPr>
          <w:rFonts w:eastAsia="Times New Roman" w:cs="Arial"/>
        </w:rPr>
      </w:pPr>
      <w:r w:rsidRPr="00D54D7C">
        <w:rPr>
          <w:rFonts w:eastAsia="Times New Roman" w:cs="Arial"/>
        </w:rPr>
        <w:t xml:space="preserve">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w:t>
      </w:r>
      <w:proofErr w:type="spellStart"/>
      <w:r w:rsidRPr="00D54D7C">
        <w:rPr>
          <w:rFonts w:eastAsia="Times New Roman" w:cs="Arial"/>
        </w:rPr>
        <w:t>maximise</w:t>
      </w:r>
      <w:proofErr w:type="spellEnd"/>
      <w:r w:rsidRPr="00D54D7C">
        <w:rPr>
          <w:rFonts w:eastAsia="Times New Roman" w:cs="Arial"/>
        </w:rPr>
        <w:t xml:space="preserv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33D74730" w14:textId="77777777" w:rsidR="00D54D7C" w:rsidRDefault="00D54D7C" w:rsidP="00D54D7C">
      <w:pPr>
        <w:tabs>
          <w:tab w:val="left" w:pos="2925"/>
        </w:tabs>
        <w:rPr>
          <w:rFonts w:eastAsia="Times New Roman" w:cs="Arial"/>
        </w:rPr>
      </w:pPr>
      <w:bookmarkStart w:id="1" w:name="_GoBack"/>
      <w:r w:rsidRPr="00D54D7C">
        <w:rPr>
          <w:rFonts w:eastAsia="Times New Roman" w:cs="Arial"/>
        </w:rPr>
        <w:t>The Water Group leads the NSW Government in providing confidence to communities and stakeholders with the transparent stewardship of water resources, provision of services and reforms that support sustainable and healthy environments, economies and societies across NSW</w:t>
      </w:r>
    </w:p>
    <w:bookmarkEnd w:id="1"/>
    <w:p w14:paraId="64D2D7D9" w14:textId="77777777" w:rsidR="00037FD5" w:rsidRPr="00614552" w:rsidRDefault="00037FD5" w:rsidP="00D54D7C">
      <w:pPr>
        <w:tabs>
          <w:tab w:val="left" w:pos="2925"/>
        </w:tabs>
        <w:rPr>
          <w:rStyle w:val="Heading1Char"/>
        </w:rPr>
      </w:pPr>
      <w:r w:rsidRPr="00614552">
        <w:rPr>
          <w:rStyle w:val="Heading1Char"/>
        </w:rPr>
        <w:t>Primary purpose of the role</w:t>
      </w:r>
    </w:p>
    <w:p w14:paraId="07AF90C1" w14:textId="30909147" w:rsidR="00905030" w:rsidRDefault="00820CC3" w:rsidP="00905030">
      <w:pPr>
        <w:tabs>
          <w:tab w:val="left" w:pos="2925"/>
        </w:tabs>
        <w:rPr>
          <w:rFonts w:ascii="Georgia" w:hAnsi="Georgia"/>
        </w:rPr>
      </w:pPr>
      <w:r>
        <w:rPr>
          <w:rFonts w:cs="Arial"/>
        </w:rPr>
        <w:t>Facilitate the</w:t>
      </w:r>
      <w:r w:rsidR="00A57DF4">
        <w:rPr>
          <w:rFonts w:cs="Arial"/>
        </w:rPr>
        <w:t xml:space="preserve"> delivery of a set of water efficiency programs throughout NSW. The role will </w:t>
      </w:r>
      <w:r w:rsidR="006A34B7">
        <w:rPr>
          <w:rFonts w:cs="Arial"/>
        </w:rPr>
        <w:t>take part in</w:t>
      </w:r>
      <w:r w:rsidR="00A57DF4">
        <w:rPr>
          <w:rFonts w:cs="Arial"/>
        </w:rPr>
        <w:t xml:space="preserve"> scoping</w:t>
      </w:r>
      <w:r w:rsidR="00905030">
        <w:rPr>
          <w:rFonts w:cs="Arial"/>
        </w:rPr>
        <w:t xml:space="preserve"> and </w:t>
      </w:r>
      <w:r w:rsidR="008A3578">
        <w:rPr>
          <w:rFonts w:cs="Arial"/>
        </w:rPr>
        <w:t xml:space="preserve">the </w:t>
      </w:r>
      <w:r w:rsidR="00905030">
        <w:rPr>
          <w:rFonts w:cs="Arial"/>
        </w:rPr>
        <w:t xml:space="preserve">delivery of programs, </w:t>
      </w:r>
      <w:r w:rsidR="00A57DF4">
        <w:rPr>
          <w:rFonts w:cs="Arial"/>
        </w:rPr>
        <w:t>provide</w:t>
      </w:r>
      <w:r w:rsidR="00905030" w:rsidRPr="00614552">
        <w:rPr>
          <w:rFonts w:cs="Arial"/>
        </w:rPr>
        <w:t xml:space="preserve"> </w:t>
      </w:r>
      <w:r w:rsidR="00905030">
        <w:rPr>
          <w:rFonts w:cs="Arial"/>
        </w:rPr>
        <w:t xml:space="preserve">program management oversight and </w:t>
      </w:r>
      <w:r w:rsidR="00A57DF4">
        <w:rPr>
          <w:rFonts w:cs="Arial"/>
        </w:rPr>
        <w:t xml:space="preserve">reporting; </w:t>
      </w:r>
      <w:r w:rsidR="006A34B7">
        <w:rPr>
          <w:rFonts w:cs="Arial"/>
        </w:rPr>
        <w:t xml:space="preserve">as well as </w:t>
      </w:r>
      <w:r w:rsidR="008D40CD">
        <w:rPr>
          <w:rFonts w:cs="Arial"/>
        </w:rPr>
        <w:t xml:space="preserve">support </w:t>
      </w:r>
      <w:r w:rsidR="006A34B7">
        <w:rPr>
          <w:rFonts w:cs="Arial"/>
        </w:rPr>
        <w:t xml:space="preserve">the management of </w:t>
      </w:r>
      <w:r w:rsidR="00A57DF4">
        <w:rPr>
          <w:rFonts w:cs="Arial"/>
        </w:rPr>
        <w:t xml:space="preserve">internal and external resources to successfully deliver the programs. </w:t>
      </w:r>
    </w:p>
    <w:p w14:paraId="7550E552" w14:textId="77777777" w:rsidR="00F339CD" w:rsidRDefault="0051543E" w:rsidP="00E1221D">
      <w:pPr>
        <w:pStyle w:val="Heading1"/>
        <w:spacing w:before="120"/>
      </w:pPr>
      <w:r>
        <w:t>K</w:t>
      </w:r>
      <w:r w:rsidR="00F339CD" w:rsidRPr="00A14A03">
        <w:t>ey accountabilities</w:t>
      </w:r>
    </w:p>
    <w:p w14:paraId="3B7A773F" w14:textId="4DE6C376" w:rsidR="00E6313B" w:rsidRPr="00D41FAB" w:rsidRDefault="00890C49" w:rsidP="00905030">
      <w:pPr>
        <w:numPr>
          <w:ilvl w:val="0"/>
          <w:numId w:val="3"/>
        </w:numPr>
        <w:tabs>
          <w:tab w:val="left" w:pos="-1843"/>
        </w:tabs>
        <w:spacing w:after="0"/>
        <w:ind w:left="714" w:hanging="357"/>
        <w:contextualSpacing/>
        <w:rPr>
          <w:rFonts w:eastAsia="Times New Roman" w:cs="Arial"/>
          <w:lang w:val="en-AU" w:eastAsia="en-AU"/>
        </w:rPr>
      </w:pPr>
      <w:r>
        <w:rPr>
          <w:rFonts w:eastAsia="Times New Roman" w:cs="Arial"/>
          <w:lang w:val="en-AU" w:eastAsia="en-AU"/>
        </w:rPr>
        <w:t xml:space="preserve">As part of a team, develop </w:t>
      </w:r>
      <w:r w:rsidR="00330D47" w:rsidRPr="00D41FAB">
        <w:rPr>
          <w:rFonts w:eastAsia="Times New Roman" w:cs="Arial"/>
          <w:lang w:val="en-AU" w:eastAsia="en-AU"/>
        </w:rPr>
        <w:t>water efficiency programs</w:t>
      </w:r>
      <w:r w:rsidR="002A0BF6" w:rsidRPr="00D41FAB">
        <w:rPr>
          <w:rFonts w:eastAsia="Times New Roman" w:cs="Arial"/>
          <w:lang w:val="en-AU" w:eastAsia="en-AU"/>
        </w:rPr>
        <w:t xml:space="preserve"> </w:t>
      </w:r>
      <w:r>
        <w:rPr>
          <w:rFonts w:eastAsia="Times New Roman" w:cs="Arial"/>
          <w:lang w:val="en-AU" w:eastAsia="en-AU"/>
        </w:rPr>
        <w:t xml:space="preserve">including </w:t>
      </w:r>
      <w:r w:rsidR="008D40CD">
        <w:rPr>
          <w:rFonts w:eastAsia="Times New Roman" w:cs="Arial"/>
          <w:lang w:val="en-AU" w:eastAsia="en-AU"/>
        </w:rPr>
        <w:t>developing and implementing a</w:t>
      </w:r>
      <w:r w:rsidR="00E6313B" w:rsidRPr="00D41FAB">
        <w:rPr>
          <w:rFonts w:eastAsia="Times New Roman" w:cs="Arial"/>
          <w:lang w:val="en-AU" w:eastAsia="en-AU"/>
        </w:rPr>
        <w:t>ppropriate governance and risk frameworks, performance measures, reporting standards</w:t>
      </w:r>
      <w:r w:rsidR="00905030" w:rsidRPr="00D41FAB">
        <w:rPr>
          <w:rFonts w:eastAsia="Times New Roman" w:cs="Arial"/>
          <w:lang w:val="en-AU" w:eastAsia="en-AU"/>
        </w:rPr>
        <w:t>,</w:t>
      </w:r>
      <w:r w:rsidR="00E6313B" w:rsidRPr="00D41FAB">
        <w:rPr>
          <w:rFonts w:eastAsia="Times New Roman" w:cs="Arial"/>
          <w:lang w:val="en-AU" w:eastAsia="en-AU"/>
        </w:rPr>
        <w:t xml:space="preserve"> assessment tools and systems to track, monitor and report on identified milestones and deliverables to ensure effective governance of </w:t>
      </w:r>
      <w:r w:rsidR="00330D47" w:rsidRPr="00D41FAB">
        <w:rPr>
          <w:rFonts w:eastAsia="Times New Roman" w:cs="Arial"/>
          <w:lang w:val="en-AU" w:eastAsia="en-AU"/>
        </w:rPr>
        <w:t xml:space="preserve">the </w:t>
      </w:r>
      <w:r w:rsidR="00E6313B" w:rsidRPr="00D41FAB">
        <w:rPr>
          <w:rFonts w:eastAsia="Times New Roman" w:cs="Arial"/>
          <w:lang w:val="en-AU" w:eastAsia="en-AU"/>
        </w:rPr>
        <w:t>progra</w:t>
      </w:r>
      <w:r w:rsidR="00E704BE" w:rsidRPr="00D41FAB">
        <w:rPr>
          <w:rFonts w:eastAsia="Times New Roman" w:cs="Arial"/>
          <w:lang w:val="en-AU" w:eastAsia="en-AU"/>
        </w:rPr>
        <w:t>ms from inception to completion</w:t>
      </w:r>
      <w:r w:rsidR="00361BBA">
        <w:rPr>
          <w:rFonts w:eastAsia="Times New Roman" w:cs="Arial"/>
          <w:lang w:val="en-AU" w:eastAsia="en-AU"/>
        </w:rPr>
        <w:t>.</w:t>
      </w:r>
    </w:p>
    <w:p w14:paraId="643D7A7C" w14:textId="5FAD69A5" w:rsidR="00905030" w:rsidRPr="00D41FAB" w:rsidRDefault="00905030" w:rsidP="00905030">
      <w:pPr>
        <w:pStyle w:val="ListParagraph"/>
        <w:numPr>
          <w:ilvl w:val="0"/>
          <w:numId w:val="3"/>
        </w:numPr>
        <w:tabs>
          <w:tab w:val="left" w:pos="-1843"/>
          <w:tab w:val="left" w:pos="2925"/>
        </w:tabs>
        <w:spacing w:after="0"/>
        <w:ind w:left="714" w:hanging="357"/>
        <w:rPr>
          <w:rFonts w:eastAsia="Times New Roman" w:cs="Arial"/>
          <w:lang w:val="en-AU" w:eastAsia="en-AU"/>
        </w:rPr>
      </w:pPr>
      <w:r w:rsidRPr="00D41FAB">
        <w:rPr>
          <w:rFonts w:cs="Arial"/>
        </w:rPr>
        <w:t xml:space="preserve">Work collegially with internal </w:t>
      </w:r>
      <w:ins w:id="2" w:author="Lucinda Maunsell" w:date="2021-10-21T14:06:00Z">
        <w:r w:rsidR="0072610E">
          <w:rPr>
            <w:rFonts w:cs="Arial"/>
          </w:rPr>
          <w:t xml:space="preserve">and external </w:t>
        </w:r>
      </w:ins>
      <w:r w:rsidRPr="00D41FAB">
        <w:rPr>
          <w:rFonts w:cs="Arial"/>
        </w:rPr>
        <w:t>stakeholders and program partners to scope, develop and deliver programs, ensuring consistency in outcomes and direction, and embedding best practice program management frameworks to deliver identified outcomes within required timeframes</w:t>
      </w:r>
      <w:r w:rsidR="00361BBA">
        <w:rPr>
          <w:rFonts w:cs="Arial"/>
        </w:rPr>
        <w:t>.</w:t>
      </w:r>
    </w:p>
    <w:p w14:paraId="2590D5A5" w14:textId="314A3849" w:rsidR="00905030" w:rsidRPr="00361BBA" w:rsidRDefault="00905030" w:rsidP="00361BBA">
      <w:pPr>
        <w:numPr>
          <w:ilvl w:val="0"/>
          <w:numId w:val="3"/>
        </w:numPr>
        <w:tabs>
          <w:tab w:val="left" w:pos="-1843"/>
        </w:tabs>
        <w:spacing w:after="0"/>
        <w:ind w:left="714" w:hanging="357"/>
        <w:contextualSpacing/>
        <w:rPr>
          <w:rFonts w:eastAsia="Times New Roman" w:cs="Arial"/>
          <w:lang w:val="en-AU" w:eastAsia="en-AU"/>
        </w:rPr>
      </w:pPr>
      <w:r w:rsidRPr="00361BBA">
        <w:rPr>
          <w:rFonts w:eastAsia="Times New Roman" w:cs="Arial"/>
          <w:lang w:val="en-AU" w:eastAsia="en-AU"/>
        </w:rPr>
        <w:lastRenderedPageBreak/>
        <w:t>Manage the administration and appropriate allocation of funding</w:t>
      </w:r>
      <w:r w:rsidR="007E1B09" w:rsidRPr="00361BBA">
        <w:rPr>
          <w:rFonts w:eastAsia="Times New Roman" w:cs="Arial"/>
          <w:lang w:val="en-AU" w:eastAsia="en-AU"/>
        </w:rPr>
        <w:t xml:space="preserve"> </w:t>
      </w:r>
      <w:r w:rsidR="00890C49" w:rsidRPr="00361BBA">
        <w:rPr>
          <w:rFonts w:eastAsia="Times New Roman" w:cs="Arial"/>
          <w:lang w:val="en-AU" w:eastAsia="en-AU"/>
        </w:rPr>
        <w:t xml:space="preserve">for </w:t>
      </w:r>
      <w:r w:rsidR="007E1B09" w:rsidRPr="00361BBA">
        <w:rPr>
          <w:rFonts w:eastAsia="Times New Roman" w:cs="Arial"/>
          <w:lang w:val="en-AU" w:eastAsia="en-AU"/>
        </w:rPr>
        <w:t xml:space="preserve">program initiatives and external delivery partners. </w:t>
      </w:r>
      <w:r w:rsidRPr="00361BBA">
        <w:rPr>
          <w:rFonts w:eastAsia="Times New Roman" w:cs="Arial"/>
          <w:lang w:val="en-AU" w:eastAsia="en-AU"/>
        </w:rPr>
        <w:t xml:space="preserve"> </w:t>
      </w:r>
    </w:p>
    <w:p w14:paraId="7787482C" w14:textId="5A0BB7E9" w:rsidR="00597958" w:rsidRPr="00361BBA" w:rsidRDefault="00905030" w:rsidP="00361BBA">
      <w:pPr>
        <w:numPr>
          <w:ilvl w:val="0"/>
          <w:numId w:val="3"/>
        </w:numPr>
        <w:tabs>
          <w:tab w:val="left" w:pos="-1843"/>
        </w:tabs>
        <w:spacing w:after="0"/>
        <w:ind w:left="714" w:hanging="357"/>
        <w:contextualSpacing/>
        <w:rPr>
          <w:rFonts w:eastAsia="Times New Roman" w:cs="Arial"/>
          <w:lang w:val="en-AU" w:eastAsia="en-AU"/>
        </w:rPr>
      </w:pPr>
      <w:r w:rsidRPr="00361BBA">
        <w:rPr>
          <w:rFonts w:eastAsia="Times New Roman" w:cs="Arial"/>
          <w:lang w:val="en-AU" w:eastAsia="en-AU"/>
        </w:rPr>
        <w:t xml:space="preserve">Foster and develop </w:t>
      </w:r>
      <w:r w:rsidR="008D40CD">
        <w:rPr>
          <w:rFonts w:eastAsia="Times New Roman" w:cs="Arial"/>
          <w:lang w:val="en-AU" w:eastAsia="en-AU"/>
        </w:rPr>
        <w:t>r</w:t>
      </w:r>
      <w:r w:rsidRPr="00D41FAB">
        <w:rPr>
          <w:rFonts w:eastAsia="Times New Roman" w:cs="Arial"/>
          <w:lang w:val="en-AU" w:eastAsia="en-AU"/>
        </w:rPr>
        <w:t xml:space="preserve">elationships with </w:t>
      </w:r>
      <w:r w:rsidR="00A57DF4" w:rsidRPr="00D41FAB">
        <w:rPr>
          <w:rFonts w:eastAsia="Times New Roman" w:cs="Arial"/>
          <w:lang w:val="en-AU" w:eastAsia="en-AU"/>
        </w:rPr>
        <w:t xml:space="preserve">internal and external resources, </w:t>
      </w:r>
      <w:r w:rsidRPr="00D41FAB">
        <w:rPr>
          <w:rFonts w:eastAsia="Times New Roman" w:cs="Arial"/>
          <w:lang w:val="en-AU" w:eastAsia="en-AU"/>
        </w:rPr>
        <w:t>industry partners</w:t>
      </w:r>
      <w:r w:rsidRPr="00361BBA">
        <w:rPr>
          <w:rFonts w:eastAsia="Times New Roman" w:cs="Arial"/>
          <w:lang w:val="en-AU" w:eastAsia="en-AU"/>
        </w:rPr>
        <w:t xml:space="preserve">, </w:t>
      </w:r>
      <w:r w:rsidR="00F1035B" w:rsidRPr="00361BBA">
        <w:rPr>
          <w:rFonts w:eastAsia="Times New Roman" w:cs="Arial"/>
          <w:lang w:val="en-AU" w:eastAsia="en-AU"/>
        </w:rPr>
        <w:t xml:space="preserve">water utilities across relevant </w:t>
      </w:r>
      <w:r w:rsidR="007E1B09" w:rsidRPr="00361BBA">
        <w:rPr>
          <w:rFonts w:eastAsia="Times New Roman" w:cs="Arial"/>
          <w:lang w:val="en-AU" w:eastAsia="en-AU"/>
        </w:rPr>
        <w:t xml:space="preserve">industry </w:t>
      </w:r>
      <w:r w:rsidR="00E704BE" w:rsidRPr="00D41FAB">
        <w:rPr>
          <w:rFonts w:eastAsia="Times New Roman" w:cs="Arial"/>
          <w:lang w:val="en-AU" w:eastAsia="en-AU"/>
        </w:rPr>
        <w:t>sectors</w:t>
      </w:r>
      <w:r w:rsidRPr="00361BBA">
        <w:rPr>
          <w:rFonts w:eastAsia="Times New Roman" w:cs="Arial"/>
          <w:lang w:val="en-AU" w:eastAsia="en-AU"/>
        </w:rPr>
        <w:t>,</w:t>
      </w:r>
      <w:r w:rsidRPr="00D41FAB">
        <w:rPr>
          <w:rFonts w:eastAsia="Times New Roman" w:cs="Arial"/>
          <w:lang w:val="en-AU" w:eastAsia="en-AU"/>
        </w:rPr>
        <w:t xml:space="preserve"> </w:t>
      </w:r>
      <w:r w:rsidRPr="00361BBA">
        <w:rPr>
          <w:rFonts w:eastAsia="Times New Roman" w:cs="Arial"/>
          <w:lang w:val="en-AU" w:eastAsia="en-AU"/>
        </w:rPr>
        <w:t xml:space="preserve">local government and peak associations, </w:t>
      </w:r>
      <w:r w:rsidRPr="00D41FAB">
        <w:rPr>
          <w:rFonts w:eastAsia="Times New Roman" w:cs="Arial"/>
          <w:lang w:val="en-AU" w:eastAsia="en-AU"/>
        </w:rPr>
        <w:t>businesses, governmental departments and agencies</w:t>
      </w:r>
      <w:r w:rsidR="007E1B09" w:rsidRPr="00D41FAB">
        <w:rPr>
          <w:rFonts w:eastAsia="Times New Roman" w:cs="Arial"/>
          <w:lang w:val="en-AU" w:eastAsia="en-AU"/>
        </w:rPr>
        <w:t xml:space="preserve">. </w:t>
      </w:r>
    </w:p>
    <w:p w14:paraId="51BFE317" w14:textId="626D87D5" w:rsidR="00597958" w:rsidRPr="00361BBA" w:rsidRDefault="00597958" w:rsidP="00361BBA">
      <w:pPr>
        <w:numPr>
          <w:ilvl w:val="0"/>
          <w:numId w:val="3"/>
        </w:numPr>
        <w:tabs>
          <w:tab w:val="left" w:pos="-1843"/>
        </w:tabs>
        <w:spacing w:after="0"/>
        <w:ind w:left="714" w:hanging="357"/>
        <w:contextualSpacing/>
        <w:rPr>
          <w:rFonts w:eastAsia="Times New Roman" w:cs="Arial"/>
          <w:lang w:val="en-AU" w:eastAsia="en-AU"/>
        </w:rPr>
      </w:pPr>
      <w:r w:rsidRPr="00361BBA">
        <w:rPr>
          <w:rFonts w:eastAsia="Times New Roman" w:cs="Arial"/>
          <w:lang w:val="en-AU" w:eastAsia="en-AU"/>
        </w:rPr>
        <w:t xml:space="preserve">Provide advice to the Manager </w:t>
      </w:r>
      <w:r w:rsidR="00D41FAB" w:rsidRPr="00361BBA">
        <w:rPr>
          <w:rFonts w:eastAsia="Times New Roman" w:cs="Arial"/>
          <w:lang w:val="en-AU" w:eastAsia="en-AU"/>
        </w:rPr>
        <w:t>Water Efficiency Programs</w:t>
      </w:r>
      <w:r w:rsidRPr="00361BBA">
        <w:rPr>
          <w:rFonts w:eastAsia="Times New Roman" w:cs="Arial"/>
          <w:lang w:val="en-AU" w:eastAsia="en-AU"/>
        </w:rPr>
        <w:t xml:space="preserve"> and senior executive on program deliverables and design</w:t>
      </w:r>
      <w:r w:rsidR="00361BBA" w:rsidRPr="00361BBA">
        <w:rPr>
          <w:rFonts w:eastAsia="Times New Roman" w:cs="Arial"/>
          <w:lang w:val="en-AU" w:eastAsia="en-AU"/>
        </w:rPr>
        <w:t>.</w:t>
      </w:r>
    </w:p>
    <w:p w14:paraId="5C0105CF" w14:textId="16BF2BF2" w:rsidR="00597958" w:rsidRPr="00361BBA" w:rsidRDefault="00597958" w:rsidP="00361BBA">
      <w:pPr>
        <w:numPr>
          <w:ilvl w:val="0"/>
          <w:numId w:val="3"/>
        </w:numPr>
        <w:tabs>
          <w:tab w:val="left" w:pos="-1843"/>
        </w:tabs>
        <w:spacing w:after="0"/>
        <w:ind w:left="714" w:hanging="357"/>
        <w:contextualSpacing/>
        <w:rPr>
          <w:rFonts w:eastAsia="Times New Roman"/>
          <w:b/>
          <w:bCs/>
          <w:lang w:eastAsia="en-AU"/>
        </w:rPr>
      </w:pPr>
      <w:r w:rsidRPr="00361BBA">
        <w:rPr>
          <w:rFonts w:eastAsia="Times New Roman" w:cs="Arial"/>
          <w:lang w:val="en-AU" w:eastAsia="en-AU"/>
        </w:rPr>
        <w:t>Prepare written briefings, reports, s</w:t>
      </w:r>
      <w:r w:rsidR="008A3578">
        <w:rPr>
          <w:rFonts w:eastAsia="Times New Roman" w:cs="Arial"/>
          <w:lang w:val="en-AU" w:eastAsia="en-AU"/>
        </w:rPr>
        <w:t>ubmissions and correspondence to</w:t>
      </w:r>
      <w:r w:rsidRPr="00361BBA">
        <w:rPr>
          <w:rFonts w:eastAsia="Times New Roman" w:cs="Arial"/>
          <w:lang w:val="en-AU" w:eastAsia="en-AU"/>
        </w:rPr>
        <w:t xml:space="preserve"> a range of audiences, as well as ministerial briefing papers and correspondence, on a range of program initiatives</w:t>
      </w:r>
      <w:r w:rsidR="00361BBA" w:rsidRPr="00361BBA">
        <w:rPr>
          <w:rFonts w:eastAsia="Times New Roman" w:cs="Arial"/>
          <w:lang w:val="en-AU" w:eastAsia="en-AU"/>
        </w:rPr>
        <w:t>.</w:t>
      </w:r>
    </w:p>
    <w:p w14:paraId="05F5A03F" w14:textId="047D7513" w:rsidR="001D097C" w:rsidRPr="00614552" w:rsidRDefault="001D097C" w:rsidP="00890C49">
      <w:pPr>
        <w:tabs>
          <w:tab w:val="left" w:pos="2925"/>
        </w:tabs>
        <w:spacing w:before="240" w:after="120"/>
        <w:rPr>
          <w:rStyle w:val="Heading1Char"/>
        </w:rPr>
      </w:pPr>
      <w:r w:rsidRPr="00614552">
        <w:rPr>
          <w:rStyle w:val="Heading1Char"/>
        </w:rPr>
        <w:t>Key challenges</w:t>
      </w:r>
    </w:p>
    <w:p w14:paraId="3B113933" w14:textId="0130A07F" w:rsidR="0013413E" w:rsidRPr="0056589E" w:rsidRDefault="004D18A3" w:rsidP="0056589E">
      <w:pPr>
        <w:numPr>
          <w:ilvl w:val="0"/>
          <w:numId w:val="3"/>
        </w:numPr>
        <w:tabs>
          <w:tab w:val="left" w:pos="-1843"/>
        </w:tabs>
        <w:spacing w:after="0"/>
        <w:ind w:left="714" w:hanging="357"/>
        <w:contextualSpacing/>
        <w:rPr>
          <w:rFonts w:eastAsia="Times New Roman" w:cs="Arial"/>
          <w:lang w:val="en-AU" w:eastAsia="en-AU"/>
        </w:rPr>
      </w:pPr>
      <w:r w:rsidRPr="0056589E">
        <w:rPr>
          <w:rFonts w:eastAsia="Times New Roman" w:cs="Arial"/>
          <w:lang w:val="en-AU" w:eastAsia="en-AU"/>
        </w:rPr>
        <w:t>Assisting with the m</w:t>
      </w:r>
      <w:r w:rsidR="00A57DF4" w:rsidRPr="0056589E">
        <w:rPr>
          <w:rFonts w:eastAsia="Times New Roman" w:cs="Arial"/>
          <w:lang w:val="en-AU" w:eastAsia="en-AU"/>
        </w:rPr>
        <w:t xml:space="preserve">anagement of internal and external resources to gain </w:t>
      </w:r>
      <w:r w:rsidR="00890C49" w:rsidRPr="0056589E">
        <w:rPr>
          <w:rFonts w:eastAsia="Times New Roman" w:cs="Arial"/>
          <w:lang w:val="en-AU" w:eastAsia="en-AU"/>
        </w:rPr>
        <w:t xml:space="preserve">the </w:t>
      </w:r>
      <w:r w:rsidR="00A57DF4" w:rsidRPr="0056589E">
        <w:rPr>
          <w:rFonts w:eastAsia="Times New Roman" w:cs="Arial"/>
          <w:lang w:val="en-AU" w:eastAsia="en-AU"/>
        </w:rPr>
        <w:t xml:space="preserve">most benefits </w:t>
      </w:r>
      <w:r w:rsidR="00890C49" w:rsidRPr="0056589E">
        <w:rPr>
          <w:rFonts w:eastAsia="Times New Roman" w:cs="Arial"/>
          <w:lang w:val="en-AU" w:eastAsia="en-AU"/>
        </w:rPr>
        <w:t xml:space="preserve">for </w:t>
      </w:r>
      <w:r w:rsidR="00A57DF4" w:rsidRPr="0056589E">
        <w:rPr>
          <w:rFonts w:eastAsia="Times New Roman" w:cs="Arial"/>
          <w:lang w:val="en-AU" w:eastAsia="en-AU"/>
        </w:rPr>
        <w:t xml:space="preserve">the delivery of the programs. </w:t>
      </w:r>
    </w:p>
    <w:p w14:paraId="1CBC931B" w14:textId="07E61A08" w:rsidR="00820CC3" w:rsidRPr="0056589E" w:rsidRDefault="00820CC3" w:rsidP="0056589E">
      <w:pPr>
        <w:numPr>
          <w:ilvl w:val="0"/>
          <w:numId w:val="3"/>
        </w:numPr>
        <w:tabs>
          <w:tab w:val="left" w:pos="-1843"/>
        </w:tabs>
        <w:spacing w:after="0"/>
        <w:ind w:left="714" w:hanging="357"/>
        <w:contextualSpacing/>
        <w:rPr>
          <w:rFonts w:eastAsia="Times New Roman" w:cs="Arial"/>
          <w:lang w:val="en-AU" w:eastAsia="en-AU"/>
        </w:rPr>
      </w:pPr>
      <w:r w:rsidRPr="0056589E">
        <w:rPr>
          <w:rFonts w:eastAsia="Times New Roman" w:cs="Arial"/>
          <w:lang w:val="en-AU" w:eastAsia="en-AU"/>
        </w:rPr>
        <w:t xml:space="preserve">Undertaking </w:t>
      </w:r>
      <w:r w:rsidR="00890C49" w:rsidRPr="0056589E">
        <w:rPr>
          <w:rFonts w:eastAsia="Times New Roman" w:cs="Arial"/>
          <w:lang w:val="en-AU" w:eastAsia="en-AU"/>
        </w:rPr>
        <w:t xml:space="preserve">effective </w:t>
      </w:r>
      <w:r w:rsidRPr="0056589E">
        <w:rPr>
          <w:rFonts w:eastAsia="Times New Roman" w:cs="Arial"/>
          <w:lang w:val="en-AU" w:eastAsia="en-AU"/>
        </w:rPr>
        <w:t xml:space="preserve">relationship management with program partners such as government agencies, exercising diplomacy and astute judgment when liaising with peak advisory bodies, committees and other federal, state and local government agencies </w:t>
      </w:r>
    </w:p>
    <w:p w14:paraId="1ECC28BB" w14:textId="167B914F" w:rsidR="0013413E" w:rsidRPr="0056589E" w:rsidRDefault="00820CC3" w:rsidP="0056589E">
      <w:pPr>
        <w:numPr>
          <w:ilvl w:val="0"/>
          <w:numId w:val="3"/>
        </w:numPr>
        <w:tabs>
          <w:tab w:val="left" w:pos="-1843"/>
        </w:tabs>
        <w:spacing w:after="0"/>
        <w:ind w:left="714" w:hanging="357"/>
        <w:contextualSpacing/>
        <w:rPr>
          <w:rFonts w:eastAsia="Times New Roman" w:cs="Arial"/>
          <w:lang w:val="en-AU" w:eastAsia="en-AU"/>
        </w:rPr>
      </w:pPr>
      <w:r w:rsidRPr="0056589E">
        <w:rPr>
          <w:rFonts w:eastAsia="Times New Roman" w:cs="Arial"/>
          <w:lang w:val="en-AU" w:eastAsia="en-AU"/>
        </w:rPr>
        <w:t>Assisting in the identification of</w:t>
      </w:r>
      <w:r w:rsidR="001D097C" w:rsidRPr="0056589E">
        <w:rPr>
          <w:rFonts w:eastAsia="Times New Roman" w:cs="Arial"/>
          <w:lang w:val="en-AU" w:eastAsia="en-AU"/>
        </w:rPr>
        <w:t xml:space="preserve"> opportunities and</w:t>
      </w:r>
      <w:r w:rsidR="00E704BE" w:rsidRPr="0056589E">
        <w:rPr>
          <w:rFonts w:eastAsia="Times New Roman" w:cs="Arial"/>
          <w:lang w:val="en-AU" w:eastAsia="en-AU"/>
        </w:rPr>
        <w:t xml:space="preserve"> </w:t>
      </w:r>
      <w:r w:rsidRPr="0056589E">
        <w:rPr>
          <w:rFonts w:eastAsia="Times New Roman" w:cs="Arial"/>
          <w:lang w:val="en-AU" w:eastAsia="en-AU"/>
        </w:rPr>
        <w:t>mitigation of</w:t>
      </w:r>
      <w:r w:rsidR="001D097C" w:rsidRPr="0056589E">
        <w:rPr>
          <w:rFonts w:eastAsia="Times New Roman" w:cs="Arial"/>
          <w:lang w:val="en-AU" w:eastAsia="en-AU"/>
        </w:rPr>
        <w:t xml:space="preserve"> risks to </w:t>
      </w:r>
      <w:r w:rsidR="00E81FA8" w:rsidRPr="0056589E">
        <w:rPr>
          <w:rFonts w:eastAsia="Times New Roman" w:cs="Arial"/>
          <w:lang w:val="en-AU" w:eastAsia="en-AU"/>
        </w:rPr>
        <w:t xml:space="preserve">successfully deliver </w:t>
      </w:r>
      <w:r w:rsidR="004E6661" w:rsidRPr="0056589E">
        <w:rPr>
          <w:rFonts w:eastAsia="Times New Roman" w:cs="Arial"/>
          <w:lang w:val="en-AU" w:eastAsia="en-AU"/>
        </w:rPr>
        <w:t>programs and strategies</w:t>
      </w:r>
    </w:p>
    <w:p w14:paraId="44288B34" w14:textId="77777777" w:rsidR="00F339CD" w:rsidRPr="00EC5C1D" w:rsidRDefault="00EC5C1D" w:rsidP="0056589E">
      <w:pPr>
        <w:tabs>
          <w:tab w:val="left" w:pos="2925"/>
        </w:tabs>
        <w:spacing w:before="240" w:after="120"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754B6E50"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62712FA4" w14:textId="77777777" w:rsidR="00BB532F" w:rsidRPr="00C978B9" w:rsidRDefault="00BB532F" w:rsidP="00E704BE">
            <w:pPr>
              <w:pStyle w:val="TableTextWhite0"/>
            </w:pPr>
            <w:r w:rsidRPr="00C978B9">
              <w:t>Who</w:t>
            </w:r>
          </w:p>
        </w:tc>
        <w:tc>
          <w:tcPr>
            <w:tcW w:w="6986" w:type="dxa"/>
          </w:tcPr>
          <w:p w14:paraId="2B3D9A0B" w14:textId="77777777" w:rsidR="00BB532F" w:rsidRPr="00C978B9" w:rsidRDefault="00022223" w:rsidP="00022223">
            <w:pPr>
              <w:pStyle w:val="TableTextWhite0"/>
            </w:pPr>
            <w:r>
              <w:t xml:space="preserve">       </w:t>
            </w:r>
            <w:r w:rsidR="00BB532F" w:rsidRPr="00C978B9">
              <w:t>Why</w:t>
            </w:r>
          </w:p>
        </w:tc>
      </w:tr>
      <w:tr w:rsidR="00BB532F" w:rsidRPr="00A8245E" w14:paraId="51F7CB1F" w14:textId="77777777" w:rsidTr="00CE105E">
        <w:tc>
          <w:tcPr>
            <w:tcW w:w="3601" w:type="dxa"/>
            <w:shd w:val="clear" w:color="auto" w:fill="BCBEC0"/>
          </w:tcPr>
          <w:p w14:paraId="69D3D67D" w14:textId="77777777" w:rsidR="00BB532F" w:rsidRPr="00A8245E" w:rsidRDefault="00BB532F" w:rsidP="00E704BE">
            <w:pPr>
              <w:pStyle w:val="TableText"/>
              <w:keepNext/>
              <w:rPr>
                <w:b/>
              </w:rPr>
            </w:pPr>
            <w:r w:rsidRPr="00A8245E">
              <w:rPr>
                <w:b/>
              </w:rPr>
              <w:t>Internal</w:t>
            </w:r>
          </w:p>
        </w:tc>
        <w:tc>
          <w:tcPr>
            <w:tcW w:w="6986" w:type="dxa"/>
            <w:shd w:val="clear" w:color="auto" w:fill="BCBEC0"/>
          </w:tcPr>
          <w:p w14:paraId="7ED87B1C" w14:textId="77777777" w:rsidR="00BB532F" w:rsidRPr="00A8245E" w:rsidRDefault="00BB532F" w:rsidP="00E704BE">
            <w:pPr>
              <w:pStyle w:val="TableText"/>
              <w:keepNext/>
              <w:rPr>
                <w:b/>
              </w:rPr>
            </w:pPr>
          </w:p>
        </w:tc>
      </w:tr>
      <w:tr w:rsidR="00BB532F" w:rsidRPr="00C978B9" w14:paraId="795FB1E2" w14:textId="77777777" w:rsidTr="00CE105E">
        <w:tc>
          <w:tcPr>
            <w:tcW w:w="3601" w:type="dxa"/>
            <w:tcBorders>
              <w:top w:val="single" w:sz="8" w:space="0" w:color="auto"/>
              <w:bottom w:val="single" w:sz="8" w:space="0" w:color="BCBEC0"/>
            </w:tcBorders>
          </w:tcPr>
          <w:p w14:paraId="2A38381C" w14:textId="54D547A0" w:rsidR="00BB532F" w:rsidRPr="00A15CDB" w:rsidRDefault="00BE1B83" w:rsidP="002B1F76">
            <w:pPr>
              <w:pStyle w:val="TableText"/>
            </w:pPr>
            <w:r>
              <w:t xml:space="preserve">Manager, </w:t>
            </w:r>
            <w:r w:rsidR="000E2D45">
              <w:t>Water Efficiency Programs</w:t>
            </w:r>
          </w:p>
        </w:tc>
        <w:tc>
          <w:tcPr>
            <w:tcW w:w="6986" w:type="dxa"/>
            <w:tcBorders>
              <w:top w:val="single" w:sz="8" w:space="0" w:color="auto"/>
              <w:bottom w:val="single" w:sz="8" w:space="0" w:color="BCBEC0"/>
            </w:tcBorders>
          </w:tcPr>
          <w:p w14:paraId="76AF2C83" w14:textId="430EC65C" w:rsidR="00D92E83" w:rsidRDefault="00D92E83" w:rsidP="00D92E83">
            <w:pPr>
              <w:pStyle w:val="TableText"/>
              <w:numPr>
                <w:ilvl w:val="0"/>
                <w:numId w:val="3"/>
              </w:numPr>
            </w:pPr>
            <w:r>
              <w:t>Receive guidance and provide regular updates and reports on assigned tasks</w:t>
            </w:r>
          </w:p>
          <w:p w14:paraId="633B6A08" w14:textId="49EEAFE4" w:rsidR="00BB532F" w:rsidRPr="00A15CDB" w:rsidRDefault="00D92E83" w:rsidP="00D92E83">
            <w:pPr>
              <w:pStyle w:val="TableText"/>
              <w:numPr>
                <w:ilvl w:val="0"/>
                <w:numId w:val="3"/>
              </w:numPr>
            </w:pPr>
            <w:r>
              <w:t>Escalate issues, inform of emerging issues</w:t>
            </w:r>
          </w:p>
        </w:tc>
      </w:tr>
      <w:tr w:rsidR="00FF5140" w:rsidRPr="00C978B9" w14:paraId="678FF37D" w14:textId="77777777" w:rsidTr="00CE105E">
        <w:tc>
          <w:tcPr>
            <w:tcW w:w="3601" w:type="dxa"/>
            <w:tcBorders>
              <w:top w:val="single" w:sz="8" w:space="0" w:color="auto"/>
              <w:bottom w:val="single" w:sz="8" w:space="0" w:color="BCBEC0"/>
            </w:tcBorders>
          </w:tcPr>
          <w:p w14:paraId="5C17ABBB" w14:textId="77777777" w:rsidR="00FF5140" w:rsidRPr="00E25550" w:rsidRDefault="00FF5140" w:rsidP="002B1F76">
            <w:pPr>
              <w:pStyle w:val="TableText"/>
            </w:pPr>
            <w:r w:rsidRPr="00E25550">
              <w:t>Program Team</w:t>
            </w:r>
          </w:p>
        </w:tc>
        <w:tc>
          <w:tcPr>
            <w:tcW w:w="6986" w:type="dxa"/>
            <w:tcBorders>
              <w:top w:val="single" w:sz="8" w:space="0" w:color="auto"/>
              <w:bottom w:val="single" w:sz="8" w:space="0" w:color="BCBEC0"/>
            </w:tcBorders>
          </w:tcPr>
          <w:p w14:paraId="132402E6" w14:textId="5DA53F89" w:rsidR="000E2D45" w:rsidRPr="00E25550" w:rsidRDefault="000E2D45" w:rsidP="000E2D45">
            <w:pPr>
              <w:pStyle w:val="TableText"/>
              <w:numPr>
                <w:ilvl w:val="0"/>
                <w:numId w:val="3"/>
              </w:numPr>
            </w:pPr>
            <w:r>
              <w:t>Ensure integrated organisational approach to the development of policies and procedures to reflect best practice and current Departmental policy, Government priorities and State Plan targets</w:t>
            </w:r>
          </w:p>
        </w:tc>
      </w:tr>
      <w:tr w:rsidR="00BB532F" w:rsidRPr="00A8245E" w14:paraId="690B6BE3" w14:textId="77777777" w:rsidTr="00CE105E">
        <w:tc>
          <w:tcPr>
            <w:tcW w:w="3601" w:type="dxa"/>
            <w:shd w:val="clear" w:color="auto" w:fill="BCBEC0"/>
          </w:tcPr>
          <w:p w14:paraId="187CFC9F" w14:textId="77777777" w:rsidR="00BB532F" w:rsidRPr="00A8245E" w:rsidRDefault="00BB532F" w:rsidP="00E704BE">
            <w:pPr>
              <w:pStyle w:val="TableText"/>
              <w:keepNext/>
              <w:rPr>
                <w:b/>
              </w:rPr>
            </w:pPr>
            <w:r w:rsidRPr="00A8245E">
              <w:rPr>
                <w:b/>
              </w:rPr>
              <w:t>External</w:t>
            </w:r>
          </w:p>
        </w:tc>
        <w:tc>
          <w:tcPr>
            <w:tcW w:w="6986" w:type="dxa"/>
            <w:shd w:val="clear" w:color="auto" w:fill="BCBEC0"/>
          </w:tcPr>
          <w:p w14:paraId="0DF41D0E" w14:textId="77777777" w:rsidR="00BB532F" w:rsidRPr="00A8245E" w:rsidRDefault="00BB532F" w:rsidP="00E704BE">
            <w:pPr>
              <w:pStyle w:val="TableText"/>
              <w:keepNext/>
              <w:rPr>
                <w:b/>
              </w:rPr>
            </w:pPr>
          </w:p>
        </w:tc>
      </w:tr>
      <w:tr w:rsidR="00BB532F" w:rsidRPr="00C978B9" w14:paraId="5AC3C3E9" w14:textId="77777777" w:rsidTr="00CE105E">
        <w:tc>
          <w:tcPr>
            <w:tcW w:w="3601" w:type="dxa"/>
            <w:tcBorders>
              <w:top w:val="single" w:sz="8" w:space="0" w:color="auto"/>
              <w:bottom w:val="single" w:sz="8" w:space="0" w:color="BCBEC0"/>
            </w:tcBorders>
          </w:tcPr>
          <w:p w14:paraId="7636E071" w14:textId="77777777" w:rsidR="00BB532F" w:rsidRPr="00A15CDB" w:rsidRDefault="001336E8" w:rsidP="002B1F76">
            <w:pPr>
              <w:pStyle w:val="TableText"/>
            </w:pPr>
            <w:r>
              <w:t>State and federal government agencies; local government</w:t>
            </w:r>
          </w:p>
        </w:tc>
        <w:tc>
          <w:tcPr>
            <w:tcW w:w="6986" w:type="dxa"/>
            <w:tcBorders>
              <w:top w:val="single" w:sz="8" w:space="0" w:color="auto"/>
              <w:bottom w:val="single" w:sz="8" w:space="0" w:color="BCBEC0"/>
            </w:tcBorders>
          </w:tcPr>
          <w:p w14:paraId="324D4E5B" w14:textId="77777777" w:rsidR="00BB532F" w:rsidRPr="00A15CDB" w:rsidRDefault="001336E8" w:rsidP="00B413F2">
            <w:pPr>
              <w:pStyle w:val="TableText"/>
              <w:numPr>
                <w:ilvl w:val="0"/>
                <w:numId w:val="3"/>
              </w:numPr>
            </w:pPr>
            <w:r>
              <w:t xml:space="preserve">Build relationships and facilitate the identification </w:t>
            </w:r>
            <w:r w:rsidR="007912A1">
              <w:t xml:space="preserve">of </w:t>
            </w:r>
            <w:r>
              <w:t xml:space="preserve">regional </w:t>
            </w:r>
            <w:r w:rsidR="00B413F2">
              <w:t xml:space="preserve">infrastructure </w:t>
            </w:r>
            <w:r>
              <w:t>opportunities and risks for the NSW economy, to develop concepts and negotiate research and program priorities</w:t>
            </w:r>
          </w:p>
        </w:tc>
      </w:tr>
      <w:tr w:rsidR="00BB532F" w:rsidRPr="00C978B9" w14:paraId="3625C4AC" w14:textId="77777777" w:rsidTr="00CE105E">
        <w:tc>
          <w:tcPr>
            <w:tcW w:w="3601" w:type="dxa"/>
            <w:tcBorders>
              <w:top w:val="single" w:sz="8" w:space="0" w:color="auto"/>
              <w:bottom w:val="single" w:sz="8" w:space="0" w:color="BCBEC0"/>
            </w:tcBorders>
          </w:tcPr>
          <w:p w14:paraId="233FAD18" w14:textId="77777777" w:rsidR="00BB532F" w:rsidRPr="00A15CDB" w:rsidRDefault="001336E8" w:rsidP="002B1F76">
            <w:pPr>
              <w:pStyle w:val="TableText"/>
            </w:pPr>
            <w:r>
              <w:t>Peak industry bodies, COAG, Industry Advisory Councils</w:t>
            </w:r>
          </w:p>
        </w:tc>
        <w:tc>
          <w:tcPr>
            <w:tcW w:w="6986" w:type="dxa"/>
            <w:tcBorders>
              <w:top w:val="single" w:sz="8" w:space="0" w:color="auto"/>
              <w:bottom w:val="single" w:sz="8" w:space="0" w:color="BCBEC0"/>
            </w:tcBorders>
          </w:tcPr>
          <w:p w14:paraId="5CE03753" w14:textId="77777777" w:rsidR="00BB532F" w:rsidRPr="00A15CDB" w:rsidRDefault="001336E8" w:rsidP="00022223">
            <w:pPr>
              <w:pStyle w:val="TableText"/>
              <w:numPr>
                <w:ilvl w:val="0"/>
                <w:numId w:val="3"/>
              </w:numPr>
            </w:pPr>
            <w:r>
              <w:t>Providing comprehensive analysis and information on specific programs</w:t>
            </w:r>
          </w:p>
          <w:p w14:paraId="20B7618B" w14:textId="77777777" w:rsidR="00BB532F" w:rsidRPr="00A15CDB" w:rsidRDefault="001336E8" w:rsidP="00022223">
            <w:pPr>
              <w:pStyle w:val="TableText"/>
              <w:numPr>
                <w:ilvl w:val="0"/>
                <w:numId w:val="3"/>
              </w:numPr>
            </w:pPr>
            <w:r>
              <w:t>Seek and provide advice and policy direction in whole or government or intergovernmental forums</w:t>
            </w:r>
          </w:p>
        </w:tc>
      </w:tr>
      <w:tr w:rsidR="00BB532F" w:rsidRPr="00C978B9" w14:paraId="5ED65BA7" w14:textId="77777777" w:rsidTr="00CE105E">
        <w:tc>
          <w:tcPr>
            <w:tcW w:w="3601" w:type="dxa"/>
            <w:tcBorders>
              <w:top w:val="single" w:sz="8" w:space="0" w:color="auto"/>
              <w:bottom w:val="single" w:sz="8" w:space="0" w:color="BCBEC0"/>
            </w:tcBorders>
          </w:tcPr>
          <w:p w14:paraId="61F6D6A5" w14:textId="77777777" w:rsidR="00BB532F" w:rsidRPr="00A15CDB" w:rsidRDefault="005F3306" w:rsidP="002B1F76">
            <w:pPr>
              <w:pStyle w:val="TableText"/>
            </w:pPr>
            <w:r>
              <w:t>I</w:t>
            </w:r>
            <w:r w:rsidR="00E81FA8">
              <w:t>ndustry peak bodies and key stakeholders</w:t>
            </w:r>
          </w:p>
        </w:tc>
        <w:tc>
          <w:tcPr>
            <w:tcW w:w="6986" w:type="dxa"/>
            <w:tcBorders>
              <w:top w:val="single" w:sz="8" w:space="0" w:color="auto"/>
              <w:bottom w:val="single" w:sz="8" w:space="0" w:color="BCBEC0"/>
            </w:tcBorders>
          </w:tcPr>
          <w:p w14:paraId="559561D0" w14:textId="77777777" w:rsidR="00BB532F" w:rsidRPr="00A15CDB" w:rsidRDefault="001336E8">
            <w:pPr>
              <w:pStyle w:val="TableText"/>
              <w:numPr>
                <w:ilvl w:val="0"/>
                <w:numId w:val="3"/>
              </w:numPr>
            </w:pPr>
            <w:r>
              <w:t>Identifying new and emerging initiatives, issues and markets, identifying key</w:t>
            </w:r>
            <w:r w:rsidR="00E81FA8">
              <w:t xml:space="preserve"> regional </w:t>
            </w:r>
            <w:r>
              <w:t xml:space="preserve">sectors to </w:t>
            </w:r>
            <w:r w:rsidR="00E81FA8">
              <w:t>support the delivery of a suite of infrastructure and regional growth projects</w:t>
            </w:r>
          </w:p>
        </w:tc>
      </w:tr>
    </w:tbl>
    <w:p w14:paraId="0151B844" w14:textId="77777777" w:rsidR="008A3578" w:rsidRDefault="008A3578" w:rsidP="00614552">
      <w:pPr>
        <w:pStyle w:val="Heading1"/>
      </w:pPr>
    </w:p>
    <w:p w14:paraId="6086EF81" w14:textId="49BA0B56" w:rsidR="00603D53" w:rsidRDefault="00603D53" w:rsidP="00614552">
      <w:pPr>
        <w:pStyle w:val="Heading1"/>
        <w:rPr>
          <w:sz w:val="28"/>
        </w:rPr>
      </w:pPr>
      <w:r w:rsidRPr="00614552">
        <w:t>Role dimensions</w:t>
      </w:r>
    </w:p>
    <w:p w14:paraId="339F1FE6" w14:textId="77777777" w:rsidR="00603D53" w:rsidRPr="00614552" w:rsidRDefault="00603D53" w:rsidP="00614552">
      <w:pPr>
        <w:pStyle w:val="Heading2"/>
      </w:pPr>
      <w:r w:rsidRPr="00614552">
        <w:t>Decision making</w:t>
      </w:r>
    </w:p>
    <w:p w14:paraId="7A9793F1" w14:textId="436E9264" w:rsidR="00F32650" w:rsidRPr="00F32650" w:rsidRDefault="00E81FA8" w:rsidP="00F32650">
      <w:pPr>
        <w:pStyle w:val="ListParagraph"/>
        <w:numPr>
          <w:ilvl w:val="0"/>
          <w:numId w:val="4"/>
        </w:numPr>
        <w:rPr>
          <w:rFonts w:cs="Arial"/>
          <w:szCs w:val="26"/>
        </w:rPr>
      </w:pPr>
      <w:r w:rsidRPr="00603D53">
        <w:rPr>
          <w:rFonts w:cs="Arial"/>
          <w:szCs w:val="26"/>
        </w:rPr>
        <w:t xml:space="preserve">The role </w:t>
      </w:r>
      <w:r>
        <w:rPr>
          <w:rFonts w:cs="Arial"/>
          <w:szCs w:val="26"/>
        </w:rPr>
        <w:t>has</w:t>
      </w:r>
      <w:r w:rsidRPr="00603D53">
        <w:rPr>
          <w:rFonts w:cs="Arial"/>
          <w:szCs w:val="26"/>
        </w:rPr>
        <w:t xml:space="preserve"> autonomy to de</w:t>
      </w:r>
      <w:r>
        <w:rPr>
          <w:rFonts w:cs="Arial"/>
          <w:szCs w:val="26"/>
        </w:rPr>
        <w:t>liver</w:t>
      </w:r>
      <w:r w:rsidRPr="00603D53">
        <w:rPr>
          <w:rFonts w:cs="Arial"/>
          <w:szCs w:val="26"/>
        </w:rPr>
        <w:t xml:space="preserve"> programs, and to change priorities within approved business plans </w:t>
      </w:r>
      <w:r w:rsidR="008D40CD">
        <w:rPr>
          <w:rFonts w:cs="Arial"/>
          <w:szCs w:val="26"/>
        </w:rPr>
        <w:t>and seeks clarification from the Manager as required.</w:t>
      </w:r>
    </w:p>
    <w:p w14:paraId="24137924" w14:textId="221B0B52" w:rsidR="00603D53" w:rsidRPr="00F32650" w:rsidRDefault="00603D53" w:rsidP="00F32650">
      <w:pPr>
        <w:pStyle w:val="ListParagraph"/>
        <w:numPr>
          <w:ilvl w:val="0"/>
          <w:numId w:val="4"/>
        </w:numPr>
        <w:rPr>
          <w:rFonts w:cs="Arial"/>
          <w:szCs w:val="26"/>
        </w:rPr>
      </w:pPr>
      <w:r w:rsidRPr="00F32650">
        <w:rPr>
          <w:rFonts w:cs="Arial"/>
          <w:szCs w:val="26"/>
        </w:rPr>
        <w:t xml:space="preserve">Ensures all documents, reports, ministerial correspondence, </w:t>
      </w:r>
      <w:r w:rsidR="00126701">
        <w:rPr>
          <w:rFonts w:cs="Arial"/>
          <w:szCs w:val="26"/>
        </w:rPr>
        <w:t>project</w:t>
      </w:r>
      <w:r w:rsidR="00126701" w:rsidRPr="00F32650">
        <w:rPr>
          <w:rFonts w:cs="Arial"/>
          <w:szCs w:val="26"/>
        </w:rPr>
        <w:t xml:space="preserve"> </w:t>
      </w:r>
      <w:r w:rsidRPr="00F32650">
        <w:rPr>
          <w:rFonts w:cs="Arial"/>
          <w:szCs w:val="26"/>
        </w:rPr>
        <w:t>proposals and submissions are completed within required timeframes and to a high standard</w:t>
      </w:r>
      <w:r w:rsidR="008D40CD">
        <w:rPr>
          <w:rFonts w:cs="Arial"/>
          <w:szCs w:val="26"/>
        </w:rPr>
        <w:t>.</w:t>
      </w:r>
    </w:p>
    <w:p w14:paraId="1A1B25D5" w14:textId="77777777" w:rsidR="00603D53" w:rsidRPr="00614552" w:rsidRDefault="00603D53" w:rsidP="00614552">
      <w:pPr>
        <w:pStyle w:val="Heading2"/>
      </w:pPr>
      <w:r w:rsidRPr="00614552">
        <w:t>Reporting line</w:t>
      </w:r>
    </w:p>
    <w:p w14:paraId="1E87285C" w14:textId="4C43F966" w:rsidR="00603D53" w:rsidRPr="00603D53" w:rsidRDefault="006A34B7">
      <w:pPr>
        <w:rPr>
          <w:rFonts w:cs="Arial"/>
          <w:szCs w:val="26"/>
        </w:rPr>
      </w:pPr>
      <w:r>
        <w:t>Manager, Water Efficiency Programs</w:t>
      </w:r>
      <w:r>
        <w:rPr>
          <w:rFonts w:cs="Arial"/>
          <w:szCs w:val="26"/>
        </w:rPr>
        <w:t xml:space="preserve"> </w:t>
      </w:r>
      <w:r w:rsidR="00A57DF4">
        <w:rPr>
          <w:rFonts w:cs="Arial"/>
          <w:szCs w:val="26"/>
        </w:rPr>
        <w:t xml:space="preserve"> </w:t>
      </w:r>
    </w:p>
    <w:p w14:paraId="42240BF1" w14:textId="77777777" w:rsidR="00603D53" w:rsidRPr="00614552" w:rsidRDefault="00603D53" w:rsidP="00614552">
      <w:pPr>
        <w:pStyle w:val="Heading2"/>
      </w:pPr>
      <w:r w:rsidRPr="00614552">
        <w:t>Direct reports</w:t>
      </w:r>
    </w:p>
    <w:p w14:paraId="7BEAF111" w14:textId="2CEAF4F9" w:rsidR="00603D53" w:rsidRPr="00603D53" w:rsidRDefault="006A34B7">
      <w:pPr>
        <w:rPr>
          <w:rFonts w:cs="Arial"/>
          <w:szCs w:val="26"/>
        </w:rPr>
      </w:pPr>
      <w:r>
        <w:rPr>
          <w:rFonts w:cs="Arial"/>
          <w:szCs w:val="26"/>
        </w:rPr>
        <w:t>Nil</w:t>
      </w:r>
    </w:p>
    <w:p w14:paraId="7F2F152E" w14:textId="77777777" w:rsidR="00603D53" w:rsidRPr="00614552" w:rsidRDefault="00603D53" w:rsidP="00614552">
      <w:pPr>
        <w:pStyle w:val="Heading2"/>
      </w:pPr>
      <w:r w:rsidRPr="00614552">
        <w:t>Budget/Expenditure</w:t>
      </w:r>
    </w:p>
    <w:p w14:paraId="4C4C773A" w14:textId="4145AB7B" w:rsidR="00603D53" w:rsidRPr="00603D53" w:rsidRDefault="006A34B7">
      <w:pPr>
        <w:rPr>
          <w:rFonts w:cs="Arial"/>
          <w:szCs w:val="26"/>
        </w:rPr>
      </w:pPr>
      <w:r>
        <w:rPr>
          <w:rFonts w:cs="Arial"/>
          <w:szCs w:val="26"/>
        </w:rPr>
        <w:t xml:space="preserve">Nil </w:t>
      </w:r>
    </w:p>
    <w:p w14:paraId="2C86CD1B" w14:textId="77777777" w:rsidR="005872DD" w:rsidRPr="00C978B9" w:rsidRDefault="005872DD" w:rsidP="005872DD">
      <w:pPr>
        <w:pStyle w:val="Heading1"/>
      </w:pPr>
      <w:r w:rsidRPr="00C978B9">
        <w:t>Capabilities for the role</w:t>
      </w:r>
    </w:p>
    <w:p w14:paraId="4A7740E7" w14:textId="77777777" w:rsidR="005872DD" w:rsidRPr="00175AAF" w:rsidRDefault="005872DD" w:rsidP="005872DD">
      <w:r w:rsidRPr="00890C49">
        <w:t xml:space="preserve">The </w:t>
      </w:r>
      <w:hyperlink r:id="rId11" w:history="1">
        <w:r w:rsidRPr="00890C49">
          <w:rPr>
            <w:rStyle w:val="Hyperlink"/>
            <w:sz w:val="22"/>
          </w:rPr>
          <w:t>NSW public sector capability framework</w:t>
        </w:r>
      </w:hyperlink>
      <w:r w:rsidRPr="00890C49">
        <w:t xml:space="preserve"> describes the capabilities (knowledge, skills and abilities) needed to</w:t>
      </w:r>
      <w:r>
        <w:t xml:space="preserve">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5C01AB51" w14:textId="77777777" w:rsidR="005872DD" w:rsidRPr="00175AAF" w:rsidRDefault="005872DD" w:rsidP="005872DD">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4716349E" w14:textId="77777777" w:rsidR="005872DD" w:rsidRPr="00C978B9" w:rsidRDefault="005872DD" w:rsidP="005872DD">
      <w:pPr>
        <w:pStyle w:val="Heading1"/>
      </w:pPr>
      <w:r w:rsidRPr="00C978B9">
        <w:t xml:space="preserve">Focus </w:t>
      </w:r>
      <w:r>
        <w:t>c</w:t>
      </w:r>
      <w:r w:rsidRPr="00C978B9">
        <w:t>apabilities</w:t>
      </w:r>
    </w:p>
    <w:p w14:paraId="39ED6458" w14:textId="77777777" w:rsidR="005872DD" w:rsidRDefault="005872DD" w:rsidP="005872DD">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632F60BA" w14:textId="3882393D" w:rsidR="005872DD" w:rsidRDefault="005872DD" w:rsidP="005872DD">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1B9DE1E0" w14:textId="77777777" w:rsidR="00361BBA" w:rsidRPr="00BB12E9" w:rsidRDefault="00361BBA" w:rsidP="00361BBA">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61BBA" w:rsidRPr="00803E47" w14:paraId="77298E3A" w14:textId="77777777" w:rsidTr="00115C55">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12EF0899" w14:textId="77777777" w:rsidR="00361BBA" w:rsidRPr="00803E47" w:rsidRDefault="00361BBA" w:rsidP="00115C55">
            <w:pPr>
              <w:pStyle w:val="TableTextWhite0"/>
              <w:keepNext/>
              <w:jc w:val="both"/>
            </w:pPr>
            <w:r w:rsidRPr="00051E80">
              <w:rPr>
                <w:sz w:val="24"/>
                <w:szCs w:val="24"/>
              </w:rPr>
              <w:t>FOCUS CAPABILITIES</w:t>
            </w:r>
          </w:p>
        </w:tc>
      </w:tr>
      <w:tr w:rsidR="00361BBA" w:rsidRPr="00C978B9" w14:paraId="6A413CBC" w14:textId="77777777" w:rsidTr="00115C55">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0422D33" w14:textId="77777777" w:rsidR="00361BBA" w:rsidRPr="00C978B9" w:rsidRDefault="00361BBA" w:rsidP="00115C55">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55CCC72E" w14:textId="77777777" w:rsidR="00361BBA" w:rsidRPr="00C978B9" w:rsidRDefault="00361BBA" w:rsidP="00115C55">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2C021EC2" w14:textId="77777777" w:rsidR="00361BBA" w:rsidRDefault="00361BBA" w:rsidP="00115C55">
            <w:pPr>
              <w:pStyle w:val="TableText"/>
              <w:keepNext/>
              <w:rPr>
                <w:b/>
              </w:rPr>
            </w:pPr>
          </w:p>
        </w:tc>
        <w:tc>
          <w:tcPr>
            <w:tcW w:w="4770" w:type="dxa"/>
            <w:tcBorders>
              <w:bottom w:val="single" w:sz="12" w:space="0" w:color="auto"/>
            </w:tcBorders>
            <w:shd w:val="clear" w:color="auto" w:fill="BCBEC0"/>
          </w:tcPr>
          <w:p w14:paraId="6862B34B" w14:textId="77777777" w:rsidR="00361BBA" w:rsidRDefault="00361BBA" w:rsidP="00115C55">
            <w:pPr>
              <w:pStyle w:val="TableText"/>
              <w:keepNext/>
              <w:rPr>
                <w:b/>
              </w:rPr>
            </w:pPr>
            <w:r>
              <w:rPr>
                <w:b/>
              </w:rPr>
              <w:t>Behavioural indicators</w:t>
            </w:r>
          </w:p>
        </w:tc>
        <w:tc>
          <w:tcPr>
            <w:tcW w:w="1606" w:type="dxa"/>
            <w:tcBorders>
              <w:bottom w:val="single" w:sz="12" w:space="0" w:color="auto"/>
            </w:tcBorders>
            <w:shd w:val="clear" w:color="auto" w:fill="BCBEC0"/>
          </w:tcPr>
          <w:p w14:paraId="2D8534A4" w14:textId="77777777" w:rsidR="00361BBA" w:rsidRDefault="00361BBA" w:rsidP="00115C55">
            <w:pPr>
              <w:pStyle w:val="TableText"/>
              <w:keepNext/>
              <w:jc w:val="both"/>
              <w:rPr>
                <w:b/>
              </w:rPr>
            </w:pPr>
            <w:r>
              <w:rPr>
                <w:b/>
              </w:rPr>
              <w:t xml:space="preserve">Level </w:t>
            </w:r>
          </w:p>
        </w:tc>
      </w:tr>
      <w:tr w:rsidR="00361BBA" w:rsidRPr="00C978B9" w14:paraId="7C6568AD" w14:textId="77777777" w:rsidTr="00115C55">
        <w:tc>
          <w:tcPr>
            <w:tcW w:w="1406" w:type="dxa"/>
            <w:vMerge w:val="restart"/>
            <w:tcBorders>
              <w:bottom w:val="single" w:sz="4" w:space="0" w:color="BCBEC0"/>
            </w:tcBorders>
          </w:tcPr>
          <w:p w14:paraId="63C3EB3C" w14:textId="77777777" w:rsidR="00361BBA" w:rsidRPr="00C978B9" w:rsidRDefault="00361BBA" w:rsidP="00115C55">
            <w:pPr>
              <w:keepNext/>
            </w:pPr>
            <w:r w:rsidRPr="00C978B9">
              <w:rPr>
                <w:noProof/>
                <w:lang w:eastAsia="en-AU"/>
              </w:rPr>
              <w:drawing>
                <wp:inline distT="0" distB="0" distL="0" distR="0" wp14:anchorId="5F30E7B7" wp14:editId="72364AF1">
                  <wp:extent cx="809625" cy="809625"/>
                  <wp:effectExtent l="0" t="0" r="0" b="0"/>
                  <wp:docPr id="10"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12"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6E244F0F" w14:textId="77777777" w:rsidR="00361BBA" w:rsidRPr="00A8226F" w:rsidRDefault="00361BBA" w:rsidP="00115C55">
            <w:pPr>
              <w:pStyle w:val="TableText"/>
              <w:keepNext/>
              <w:rPr>
                <w:b/>
              </w:rPr>
            </w:pPr>
            <w:r>
              <w:rPr>
                <w:b/>
              </w:rPr>
              <w:t>Display Resilience and Courage</w:t>
            </w:r>
          </w:p>
          <w:p w14:paraId="01F9F2BB" w14:textId="77777777" w:rsidR="00361BBA" w:rsidRPr="00AA57E3" w:rsidRDefault="00361BBA" w:rsidP="00115C55">
            <w:pPr>
              <w:pStyle w:val="TableText"/>
              <w:keepNext/>
            </w:pPr>
            <w:r>
              <w:t>Be open and honest, prepared to express your views, and willing to accept and commit to change</w:t>
            </w:r>
          </w:p>
        </w:tc>
        <w:tc>
          <w:tcPr>
            <w:tcW w:w="4770" w:type="dxa"/>
            <w:tcBorders>
              <w:bottom w:val="single" w:sz="4" w:space="0" w:color="BCBEC0"/>
            </w:tcBorders>
          </w:tcPr>
          <w:p w14:paraId="6CE1A235" w14:textId="77777777" w:rsidR="00361BBA" w:rsidRPr="00AA57E3" w:rsidRDefault="00361BBA" w:rsidP="00115C55">
            <w:pPr>
              <w:pStyle w:val="TableBullet"/>
            </w:pPr>
            <w:r>
              <w:t>Be flexible, show initiative and respond quickly when situations change</w:t>
            </w:r>
          </w:p>
          <w:p w14:paraId="2718C6E4" w14:textId="77777777" w:rsidR="00361BBA" w:rsidRPr="00AA57E3" w:rsidRDefault="00361BBA" w:rsidP="00115C55">
            <w:pPr>
              <w:pStyle w:val="TableBullet"/>
            </w:pPr>
            <w:r>
              <w:t>Give frank and honest feedback and advice</w:t>
            </w:r>
          </w:p>
          <w:p w14:paraId="7C92D824" w14:textId="77777777" w:rsidR="00361BBA" w:rsidRPr="00AA57E3" w:rsidRDefault="00361BBA" w:rsidP="00115C55">
            <w:pPr>
              <w:pStyle w:val="TableBullet"/>
            </w:pPr>
            <w:r>
              <w:t>Listen when ideas are challenged, seek to understand the nature of the comment and respond appropriately</w:t>
            </w:r>
          </w:p>
          <w:p w14:paraId="287AC993" w14:textId="77777777" w:rsidR="00361BBA" w:rsidRPr="00AA57E3" w:rsidRDefault="00361BBA" w:rsidP="00115C55">
            <w:pPr>
              <w:pStyle w:val="TableBullet"/>
            </w:pPr>
            <w:r>
              <w:t>Raise and work through challenging issues and seek alternatives</w:t>
            </w:r>
          </w:p>
          <w:p w14:paraId="0993E6D8" w14:textId="77777777" w:rsidR="00361BBA" w:rsidRPr="00AA57E3" w:rsidRDefault="00361BBA" w:rsidP="00115C55">
            <w:pPr>
              <w:pStyle w:val="TableBullet"/>
            </w:pPr>
            <w:r>
              <w:t>Remain composed and calm under pressure and in challenging situations</w:t>
            </w:r>
          </w:p>
        </w:tc>
        <w:tc>
          <w:tcPr>
            <w:tcW w:w="1606" w:type="dxa"/>
            <w:tcBorders>
              <w:bottom w:val="single" w:sz="4" w:space="0" w:color="BCBEC0"/>
            </w:tcBorders>
          </w:tcPr>
          <w:p w14:paraId="0A0BA92A" w14:textId="77777777" w:rsidR="00361BBA" w:rsidRDefault="00361BBA" w:rsidP="00115C55">
            <w:pPr>
              <w:pStyle w:val="TableBullet"/>
              <w:numPr>
                <w:ilvl w:val="0"/>
                <w:numId w:val="0"/>
              </w:numPr>
              <w:jc w:val="both"/>
            </w:pPr>
            <w:r>
              <w:t>Adept</w:t>
            </w:r>
          </w:p>
        </w:tc>
      </w:tr>
      <w:tr w:rsidR="00361BBA" w:rsidRPr="00C978B9" w14:paraId="5C24E876" w14:textId="77777777" w:rsidTr="00115C55">
        <w:tc>
          <w:tcPr>
            <w:tcW w:w="1406" w:type="dxa"/>
            <w:vMerge/>
            <w:tcBorders>
              <w:bottom w:val="single" w:sz="4" w:space="0" w:color="BCBEC0"/>
            </w:tcBorders>
          </w:tcPr>
          <w:p w14:paraId="596DAC6F" w14:textId="77777777" w:rsidR="00361BBA" w:rsidRDefault="00361BBA" w:rsidP="00115C55">
            <w:pPr>
              <w:keepNext/>
              <w:rPr>
                <w:noProof/>
                <w:lang w:eastAsia="en-AU"/>
              </w:rPr>
            </w:pPr>
          </w:p>
        </w:tc>
        <w:tc>
          <w:tcPr>
            <w:tcW w:w="2971" w:type="dxa"/>
            <w:gridSpan w:val="2"/>
            <w:tcBorders>
              <w:bottom w:val="single" w:sz="4" w:space="0" w:color="BCBEC0"/>
            </w:tcBorders>
          </w:tcPr>
          <w:p w14:paraId="5F7CF444" w14:textId="77777777" w:rsidR="00361BBA" w:rsidRPr="00A8226F" w:rsidRDefault="00361BBA" w:rsidP="00115C55">
            <w:pPr>
              <w:pStyle w:val="TableText"/>
              <w:keepNext/>
              <w:rPr>
                <w:b/>
              </w:rPr>
            </w:pPr>
            <w:r>
              <w:rPr>
                <w:b/>
              </w:rPr>
              <w:t>Act with Integrity</w:t>
            </w:r>
          </w:p>
          <w:p w14:paraId="57B3BBA7" w14:textId="77777777" w:rsidR="00361BBA" w:rsidRPr="00A8226F" w:rsidRDefault="00361BBA" w:rsidP="00115C55">
            <w:pPr>
              <w:pStyle w:val="TableText"/>
              <w:keepNext/>
              <w:rPr>
                <w:b/>
              </w:rPr>
            </w:pPr>
            <w:r>
              <w:t>Be ethical and professional, and uphold and promote the public sector values</w:t>
            </w:r>
          </w:p>
        </w:tc>
        <w:tc>
          <w:tcPr>
            <w:tcW w:w="4770" w:type="dxa"/>
            <w:tcBorders>
              <w:bottom w:val="single" w:sz="4" w:space="0" w:color="BCBEC0"/>
            </w:tcBorders>
          </w:tcPr>
          <w:p w14:paraId="2C9C99E1" w14:textId="77777777" w:rsidR="00361BBA" w:rsidRDefault="00361BBA" w:rsidP="00115C55">
            <w:pPr>
              <w:pStyle w:val="TableBullet"/>
            </w:pPr>
            <w:r>
              <w:t>Represent the organisation in an honest, ethical and professional way</w:t>
            </w:r>
          </w:p>
          <w:p w14:paraId="0EC80FCD" w14:textId="77777777" w:rsidR="00361BBA" w:rsidRDefault="00361BBA" w:rsidP="00115C55">
            <w:pPr>
              <w:pStyle w:val="TableBullet"/>
            </w:pPr>
            <w:r>
              <w:t>Support a culture of integrity and professionalism</w:t>
            </w:r>
          </w:p>
          <w:p w14:paraId="2C12F4C1" w14:textId="77777777" w:rsidR="00361BBA" w:rsidRDefault="00361BBA" w:rsidP="00115C55">
            <w:pPr>
              <w:pStyle w:val="TableBullet"/>
            </w:pPr>
            <w:r>
              <w:t>Understand and help others to recognise their obligations to comply with legislation, policies, guidelines and codes of conduct</w:t>
            </w:r>
          </w:p>
          <w:p w14:paraId="6E445C50" w14:textId="77777777" w:rsidR="00361BBA" w:rsidRDefault="00361BBA" w:rsidP="00115C55">
            <w:pPr>
              <w:pStyle w:val="TableBullet"/>
            </w:pPr>
            <w:r>
              <w:t>Recognise and report misconduct and illegal and inappropriate behaviour</w:t>
            </w:r>
          </w:p>
          <w:p w14:paraId="4F965ED9" w14:textId="77777777" w:rsidR="00361BBA" w:rsidRDefault="00361BBA" w:rsidP="00115C55">
            <w:pPr>
              <w:pStyle w:val="TableBullet"/>
            </w:pPr>
            <w:r>
              <w:t>Report and manage apparent conflicts of interest and encourage others to do so</w:t>
            </w:r>
          </w:p>
        </w:tc>
        <w:tc>
          <w:tcPr>
            <w:tcW w:w="1606" w:type="dxa"/>
            <w:tcBorders>
              <w:bottom w:val="single" w:sz="4" w:space="0" w:color="BCBEC0"/>
            </w:tcBorders>
          </w:tcPr>
          <w:p w14:paraId="56C1995A" w14:textId="77777777" w:rsidR="00361BBA" w:rsidRDefault="00361BBA" w:rsidP="00115C55">
            <w:pPr>
              <w:pStyle w:val="TableBullet"/>
              <w:numPr>
                <w:ilvl w:val="0"/>
                <w:numId w:val="0"/>
              </w:numPr>
              <w:jc w:val="both"/>
            </w:pPr>
            <w:r>
              <w:t>Intermediate</w:t>
            </w:r>
          </w:p>
        </w:tc>
      </w:tr>
      <w:tr w:rsidR="00361BBA" w:rsidRPr="00C978B9" w14:paraId="423AACAE" w14:textId="77777777" w:rsidTr="00115C55">
        <w:tc>
          <w:tcPr>
            <w:tcW w:w="1406" w:type="dxa"/>
            <w:vMerge/>
            <w:tcBorders>
              <w:bottom w:val="single" w:sz="4" w:space="0" w:color="BCBEC0"/>
            </w:tcBorders>
          </w:tcPr>
          <w:p w14:paraId="0EF6DDBF" w14:textId="77777777" w:rsidR="00361BBA" w:rsidRDefault="00361BBA" w:rsidP="00115C55">
            <w:pPr>
              <w:keepNext/>
              <w:rPr>
                <w:noProof/>
                <w:lang w:eastAsia="en-AU"/>
              </w:rPr>
            </w:pPr>
          </w:p>
        </w:tc>
        <w:tc>
          <w:tcPr>
            <w:tcW w:w="2971" w:type="dxa"/>
            <w:gridSpan w:val="2"/>
            <w:tcBorders>
              <w:bottom w:val="single" w:sz="4" w:space="0" w:color="BCBEC0"/>
            </w:tcBorders>
          </w:tcPr>
          <w:p w14:paraId="2FA5AAED" w14:textId="77777777" w:rsidR="00361BBA" w:rsidRPr="00A8226F" w:rsidRDefault="00361BBA" w:rsidP="00115C55">
            <w:pPr>
              <w:pStyle w:val="TableText"/>
              <w:keepNext/>
              <w:rPr>
                <w:b/>
              </w:rPr>
            </w:pPr>
            <w:r>
              <w:rPr>
                <w:b/>
              </w:rPr>
              <w:t>Manage Self</w:t>
            </w:r>
          </w:p>
          <w:p w14:paraId="019B04F7" w14:textId="77777777" w:rsidR="00361BBA" w:rsidRPr="00A8226F" w:rsidRDefault="00361BBA" w:rsidP="00115C55">
            <w:pPr>
              <w:pStyle w:val="TableText"/>
              <w:keepNext/>
              <w:rPr>
                <w:b/>
              </w:rPr>
            </w:pPr>
            <w:r>
              <w:t>Show drive and motivation, an ability to self-reflect and a commitment to learning</w:t>
            </w:r>
          </w:p>
        </w:tc>
        <w:tc>
          <w:tcPr>
            <w:tcW w:w="4770" w:type="dxa"/>
            <w:tcBorders>
              <w:bottom w:val="single" w:sz="4" w:space="0" w:color="BCBEC0"/>
            </w:tcBorders>
          </w:tcPr>
          <w:p w14:paraId="103FE7AD" w14:textId="77777777" w:rsidR="00361BBA" w:rsidRDefault="00361BBA" w:rsidP="00115C55">
            <w:pPr>
              <w:pStyle w:val="TableBullet"/>
            </w:pPr>
            <w:r>
              <w:t>Keep up to date with relevant contemporary knowledge and practices</w:t>
            </w:r>
          </w:p>
          <w:p w14:paraId="7EA79DCA" w14:textId="77777777" w:rsidR="00361BBA" w:rsidRDefault="00361BBA" w:rsidP="00115C55">
            <w:pPr>
              <w:pStyle w:val="TableBullet"/>
            </w:pPr>
            <w:r>
              <w:t>Look for and take advantage of opportunities to learn new skills and develop strengths</w:t>
            </w:r>
          </w:p>
          <w:p w14:paraId="7F5D50F1" w14:textId="77777777" w:rsidR="00361BBA" w:rsidRDefault="00361BBA" w:rsidP="00115C55">
            <w:pPr>
              <w:pStyle w:val="TableBullet"/>
            </w:pPr>
            <w:r>
              <w:t>Show commitment to achieving challenging goals</w:t>
            </w:r>
          </w:p>
          <w:p w14:paraId="39F72E34" w14:textId="77777777" w:rsidR="00361BBA" w:rsidRDefault="00361BBA" w:rsidP="00115C55">
            <w:pPr>
              <w:pStyle w:val="TableBullet"/>
            </w:pPr>
            <w:r>
              <w:t>Examine and reflect on own performance</w:t>
            </w:r>
          </w:p>
          <w:p w14:paraId="5AB45615" w14:textId="77777777" w:rsidR="00361BBA" w:rsidRDefault="00361BBA" w:rsidP="00115C55">
            <w:pPr>
              <w:pStyle w:val="TableBullet"/>
            </w:pPr>
            <w:r>
              <w:t>Seek and respond positively to constructive feedback and guidance</w:t>
            </w:r>
          </w:p>
          <w:p w14:paraId="5357519F" w14:textId="77777777" w:rsidR="00361BBA" w:rsidRDefault="00361BBA" w:rsidP="00115C55">
            <w:pPr>
              <w:pStyle w:val="TableBullet"/>
            </w:pPr>
            <w:r>
              <w:t>Demonstrate and maintain a high level of personal motivation</w:t>
            </w:r>
          </w:p>
        </w:tc>
        <w:tc>
          <w:tcPr>
            <w:tcW w:w="1606" w:type="dxa"/>
            <w:tcBorders>
              <w:bottom w:val="single" w:sz="4" w:space="0" w:color="BCBEC0"/>
            </w:tcBorders>
          </w:tcPr>
          <w:p w14:paraId="57E3337A" w14:textId="77777777" w:rsidR="00361BBA" w:rsidRDefault="00361BBA" w:rsidP="00115C55">
            <w:pPr>
              <w:pStyle w:val="TableBullet"/>
              <w:numPr>
                <w:ilvl w:val="0"/>
                <w:numId w:val="0"/>
              </w:numPr>
              <w:jc w:val="both"/>
            </w:pPr>
            <w:r>
              <w:t>Adept</w:t>
            </w:r>
          </w:p>
        </w:tc>
      </w:tr>
      <w:tr w:rsidR="00361BBA" w:rsidRPr="00C978B9" w14:paraId="54F73B44" w14:textId="77777777" w:rsidTr="00115C55">
        <w:tc>
          <w:tcPr>
            <w:tcW w:w="1406" w:type="dxa"/>
            <w:vMerge w:val="restart"/>
            <w:tcBorders>
              <w:bottom w:val="single" w:sz="4" w:space="0" w:color="BCBEC0"/>
            </w:tcBorders>
          </w:tcPr>
          <w:p w14:paraId="5FFF757D" w14:textId="77777777" w:rsidR="00361BBA" w:rsidRPr="00C978B9" w:rsidRDefault="00361BBA" w:rsidP="00115C55">
            <w:pPr>
              <w:keepNext/>
            </w:pPr>
            <w:r w:rsidRPr="00C978B9">
              <w:rPr>
                <w:noProof/>
                <w:lang w:eastAsia="en-AU"/>
              </w:rPr>
              <w:drawing>
                <wp:inline distT="0" distB="0" distL="0" distR="0" wp14:anchorId="27E5FC3C" wp14:editId="3D0A46DD">
                  <wp:extent cx="809625" cy="809625"/>
                  <wp:effectExtent l="0" t="0" r="0" b="0"/>
                  <wp:docPr id="2"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3"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664B13ED" w14:textId="77777777" w:rsidR="00361BBA" w:rsidRPr="00A8226F" w:rsidRDefault="00361BBA" w:rsidP="00115C55">
            <w:pPr>
              <w:pStyle w:val="TableText"/>
              <w:keepNext/>
              <w:rPr>
                <w:b/>
              </w:rPr>
            </w:pPr>
            <w:r>
              <w:rPr>
                <w:b/>
              </w:rPr>
              <w:t>Commit to Customer Service</w:t>
            </w:r>
          </w:p>
          <w:p w14:paraId="69484AEE" w14:textId="77777777" w:rsidR="00361BBA" w:rsidRPr="00AA57E3" w:rsidRDefault="00361BBA" w:rsidP="00115C55">
            <w:pPr>
              <w:pStyle w:val="TableText"/>
              <w:keepNext/>
            </w:pPr>
            <w:r>
              <w:t>Provide customer-focused services in line with public sector and organisational objectives</w:t>
            </w:r>
          </w:p>
        </w:tc>
        <w:tc>
          <w:tcPr>
            <w:tcW w:w="4770" w:type="dxa"/>
            <w:tcBorders>
              <w:bottom w:val="single" w:sz="4" w:space="0" w:color="BCBEC0"/>
            </w:tcBorders>
          </w:tcPr>
          <w:p w14:paraId="156F7284" w14:textId="77777777" w:rsidR="00361BBA" w:rsidRPr="00AA57E3" w:rsidRDefault="00361BBA" w:rsidP="00115C55">
            <w:pPr>
              <w:pStyle w:val="TableBullet"/>
            </w:pPr>
            <w:r>
              <w:t>Focus on providing a positive customer experience</w:t>
            </w:r>
          </w:p>
          <w:p w14:paraId="6F88F490" w14:textId="77777777" w:rsidR="00361BBA" w:rsidRPr="00AA57E3" w:rsidRDefault="00361BBA" w:rsidP="00115C55">
            <w:pPr>
              <w:pStyle w:val="TableBullet"/>
            </w:pPr>
            <w:r>
              <w:t>Support a customer-focused culture in the organisation</w:t>
            </w:r>
          </w:p>
          <w:p w14:paraId="741B2482" w14:textId="77777777" w:rsidR="00361BBA" w:rsidRPr="00AA57E3" w:rsidRDefault="00361BBA" w:rsidP="00115C55">
            <w:pPr>
              <w:pStyle w:val="TableBullet"/>
            </w:pPr>
            <w:r>
              <w:t>Demonstrate a thorough knowledge of the services provided and relay this knowledge to customers</w:t>
            </w:r>
          </w:p>
          <w:p w14:paraId="50547428" w14:textId="77777777" w:rsidR="00361BBA" w:rsidRPr="00AA57E3" w:rsidRDefault="00361BBA" w:rsidP="00115C55">
            <w:pPr>
              <w:pStyle w:val="TableBullet"/>
            </w:pPr>
            <w:r>
              <w:t>Identify and respond quickly to customer needs</w:t>
            </w:r>
          </w:p>
          <w:p w14:paraId="52F8EFC8" w14:textId="77777777" w:rsidR="00361BBA" w:rsidRPr="00AA57E3" w:rsidRDefault="00361BBA" w:rsidP="00115C55">
            <w:pPr>
              <w:pStyle w:val="TableBullet"/>
            </w:pPr>
            <w:r>
              <w:t>Consider customer service requirements and develop solutions to meet needs</w:t>
            </w:r>
          </w:p>
          <w:p w14:paraId="3313AFE9" w14:textId="77777777" w:rsidR="00361BBA" w:rsidRPr="00AA57E3" w:rsidRDefault="00361BBA" w:rsidP="00115C55">
            <w:pPr>
              <w:pStyle w:val="TableBullet"/>
            </w:pPr>
            <w:r>
              <w:t>Resolve complex customer issues and needs</w:t>
            </w:r>
          </w:p>
          <w:p w14:paraId="155058D6" w14:textId="77777777" w:rsidR="00361BBA" w:rsidRPr="00AA57E3" w:rsidRDefault="00361BBA" w:rsidP="00115C55">
            <w:pPr>
              <w:pStyle w:val="TableBullet"/>
            </w:pPr>
            <w:r>
              <w:t>Cooperate across work areas to improve outcomes for customers</w:t>
            </w:r>
          </w:p>
        </w:tc>
        <w:tc>
          <w:tcPr>
            <w:tcW w:w="1606" w:type="dxa"/>
            <w:tcBorders>
              <w:bottom w:val="single" w:sz="4" w:space="0" w:color="BCBEC0"/>
            </w:tcBorders>
          </w:tcPr>
          <w:p w14:paraId="466CBF64" w14:textId="77777777" w:rsidR="00361BBA" w:rsidRDefault="00361BBA" w:rsidP="00115C55">
            <w:pPr>
              <w:pStyle w:val="TableBullet"/>
              <w:numPr>
                <w:ilvl w:val="0"/>
                <w:numId w:val="0"/>
              </w:numPr>
              <w:jc w:val="both"/>
            </w:pPr>
            <w:r>
              <w:t>Intermediate</w:t>
            </w:r>
          </w:p>
        </w:tc>
      </w:tr>
      <w:tr w:rsidR="00361BBA" w:rsidRPr="00C978B9" w14:paraId="11F3A021" w14:textId="77777777" w:rsidTr="00115C55">
        <w:tc>
          <w:tcPr>
            <w:tcW w:w="1406" w:type="dxa"/>
            <w:vMerge w:val="restart"/>
            <w:tcBorders>
              <w:bottom w:val="single" w:sz="4" w:space="0" w:color="BCBEC0"/>
            </w:tcBorders>
          </w:tcPr>
          <w:p w14:paraId="2BA974AC" w14:textId="77777777" w:rsidR="00361BBA" w:rsidRPr="00C978B9" w:rsidRDefault="00361BBA" w:rsidP="00115C55">
            <w:pPr>
              <w:keepNext/>
            </w:pPr>
            <w:r w:rsidRPr="00C978B9">
              <w:rPr>
                <w:noProof/>
                <w:lang w:eastAsia="en-AU"/>
              </w:rPr>
              <w:drawing>
                <wp:inline distT="0" distB="0" distL="0" distR="0" wp14:anchorId="4E4D678C" wp14:editId="0A8A48D8">
                  <wp:extent cx="809625" cy="809625"/>
                  <wp:effectExtent l="0" t="0" r="0" b="0"/>
                  <wp:docPr id="3"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4"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1EEDC394" w14:textId="77777777" w:rsidR="00361BBA" w:rsidRPr="00A8226F" w:rsidRDefault="00361BBA" w:rsidP="00115C55">
            <w:pPr>
              <w:pStyle w:val="TableText"/>
              <w:keepNext/>
              <w:rPr>
                <w:b/>
              </w:rPr>
            </w:pPr>
            <w:r>
              <w:rPr>
                <w:b/>
              </w:rPr>
              <w:t>Demonstrate Accountability</w:t>
            </w:r>
          </w:p>
          <w:p w14:paraId="2274B71F" w14:textId="77777777" w:rsidR="00361BBA" w:rsidRPr="00AA57E3" w:rsidRDefault="00361BBA" w:rsidP="00115C55">
            <w:pPr>
              <w:pStyle w:val="TableText"/>
              <w:keepNext/>
            </w:pPr>
            <w:r>
              <w:t>Be proactive and responsible for own actions, and adhere to legislation, policy and guidelines</w:t>
            </w:r>
          </w:p>
        </w:tc>
        <w:tc>
          <w:tcPr>
            <w:tcW w:w="4770" w:type="dxa"/>
            <w:tcBorders>
              <w:bottom w:val="single" w:sz="4" w:space="0" w:color="BCBEC0"/>
            </w:tcBorders>
          </w:tcPr>
          <w:p w14:paraId="72A1D622" w14:textId="77777777" w:rsidR="00361BBA" w:rsidRPr="00AA57E3" w:rsidRDefault="00361BBA" w:rsidP="00115C55">
            <w:pPr>
              <w:pStyle w:val="TableBullet"/>
            </w:pPr>
            <w:r>
              <w:t>Assess work outcomes and identify and share learnings to inform future actions</w:t>
            </w:r>
          </w:p>
          <w:p w14:paraId="45A0C732" w14:textId="77777777" w:rsidR="00361BBA" w:rsidRPr="00AA57E3" w:rsidRDefault="00361BBA" w:rsidP="00115C55">
            <w:pPr>
              <w:pStyle w:val="TableBullet"/>
            </w:pPr>
            <w:r>
              <w:t>Ensure that own actions and those of others are focused on achieving organisational outcomes</w:t>
            </w:r>
          </w:p>
          <w:p w14:paraId="440691EB" w14:textId="77777777" w:rsidR="00361BBA" w:rsidRPr="00AA57E3" w:rsidRDefault="00361BBA" w:rsidP="00115C55">
            <w:pPr>
              <w:pStyle w:val="TableBullet"/>
            </w:pPr>
            <w:r>
              <w:t>Exercise delegations responsibly</w:t>
            </w:r>
          </w:p>
          <w:p w14:paraId="4B18CC85" w14:textId="77777777" w:rsidR="00361BBA" w:rsidRPr="00AA57E3" w:rsidRDefault="00361BBA" w:rsidP="00115C55">
            <w:pPr>
              <w:pStyle w:val="TableBullet"/>
            </w:pPr>
            <w:r>
              <w:t>Understand and apply high standards of financial probity with public monies and other resources</w:t>
            </w:r>
          </w:p>
          <w:p w14:paraId="116AF697" w14:textId="77777777" w:rsidR="00361BBA" w:rsidRPr="00AA57E3" w:rsidRDefault="00361BBA" w:rsidP="00115C55">
            <w:pPr>
              <w:pStyle w:val="TableBullet"/>
            </w:pPr>
            <w:r>
              <w:t>Identify and implement safe work practices, taking a systematic risk management approach to ensure own and others’ health and safety</w:t>
            </w:r>
          </w:p>
          <w:p w14:paraId="4F82C463" w14:textId="77777777" w:rsidR="00361BBA" w:rsidRPr="00AA57E3" w:rsidRDefault="00361BBA" w:rsidP="00115C55">
            <w:pPr>
              <w:pStyle w:val="TableBullet"/>
            </w:pPr>
            <w:r>
              <w:t>Conduct and report on quality control audits</w:t>
            </w:r>
          </w:p>
          <w:p w14:paraId="66B4F962" w14:textId="77777777" w:rsidR="00361BBA" w:rsidRPr="00AA57E3" w:rsidRDefault="00361BBA" w:rsidP="00115C55">
            <w:pPr>
              <w:pStyle w:val="TableBullet"/>
            </w:pPr>
            <w:r>
              <w:t>Identify risks to successfully achieving goals, and take appropriate steps to mitigate those risks</w:t>
            </w:r>
          </w:p>
        </w:tc>
        <w:tc>
          <w:tcPr>
            <w:tcW w:w="1606" w:type="dxa"/>
            <w:tcBorders>
              <w:bottom w:val="single" w:sz="4" w:space="0" w:color="BCBEC0"/>
            </w:tcBorders>
          </w:tcPr>
          <w:p w14:paraId="47D00243" w14:textId="77777777" w:rsidR="00361BBA" w:rsidRDefault="00361BBA" w:rsidP="00115C55">
            <w:pPr>
              <w:pStyle w:val="TableBullet"/>
              <w:numPr>
                <w:ilvl w:val="0"/>
                <w:numId w:val="0"/>
              </w:numPr>
              <w:jc w:val="both"/>
            </w:pPr>
            <w:r>
              <w:t>Adept</w:t>
            </w:r>
          </w:p>
        </w:tc>
      </w:tr>
      <w:tr w:rsidR="00361BBA" w:rsidRPr="00C978B9" w14:paraId="37A8D39E" w14:textId="77777777" w:rsidTr="00115C55">
        <w:tc>
          <w:tcPr>
            <w:tcW w:w="1406" w:type="dxa"/>
            <w:vMerge w:val="restart"/>
            <w:tcBorders>
              <w:bottom w:val="single" w:sz="4" w:space="0" w:color="BCBEC0"/>
            </w:tcBorders>
          </w:tcPr>
          <w:p w14:paraId="4A52D905" w14:textId="77777777" w:rsidR="00361BBA" w:rsidRPr="00C978B9" w:rsidRDefault="00361BBA" w:rsidP="00115C55">
            <w:pPr>
              <w:keepNext/>
            </w:pPr>
            <w:r w:rsidRPr="00C978B9">
              <w:rPr>
                <w:noProof/>
                <w:lang w:eastAsia="en-AU"/>
              </w:rPr>
              <w:drawing>
                <wp:inline distT="0" distB="0" distL="0" distR="0" wp14:anchorId="761937EB" wp14:editId="40832E14">
                  <wp:extent cx="809625" cy="809625"/>
                  <wp:effectExtent l="0" t="0" r="0" b="0"/>
                  <wp:docPr id="4"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5"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675C7625" w14:textId="77777777" w:rsidR="00361BBA" w:rsidRPr="00A8226F" w:rsidRDefault="00361BBA" w:rsidP="00115C55">
            <w:pPr>
              <w:pStyle w:val="TableText"/>
              <w:keepNext/>
              <w:rPr>
                <w:b/>
              </w:rPr>
            </w:pPr>
            <w:r>
              <w:rPr>
                <w:b/>
              </w:rPr>
              <w:t>Procurement and Contract Management</w:t>
            </w:r>
          </w:p>
          <w:p w14:paraId="612D67C5" w14:textId="77777777" w:rsidR="00361BBA" w:rsidRPr="00AA57E3" w:rsidRDefault="00361BBA" w:rsidP="00115C55">
            <w:pPr>
              <w:pStyle w:val="TableText"/>
              <w:keepNext/>
            </w:pPr>
            <w:r>
              <w:lastRenderedPageBreak/>
              <w:t>Understand and apply procurement processes to ensure effective purchasing and contract performance</w:t>
            </w:r>
          </w:p>
        </w:tc>
        <w:tc>
          <w:tcPr>
            <w:tcW w:w="4770" w:type="dxa"/>
            <w:tcBorders>
              <w:bottom w:val="single" w:sz="4" w:space="0" w:color="BCBEC0"/>
            </w:tcBorders>
          </w:tcPr>
          <w:p w14:paraId="25F2D3D9" w14:textId="77777777" w:rsidR="00361BBA" w:rsidRPr="00AA57E3" w:rsidRDefault="00361BBA" w:rsidP="00115C55">
            <w:pPr>
              <w:pStyle w:val="TableBullet"/>
            </w:pPr>
            <w:r>
              <w:lastRenderedPageBreak/>
              <w:t>Apply legal, policy and organisational guidelines and procedures relating to procurement and contract management</w:t>
            </w:r>
          </w:p>
          <w:p w14:paraId="6FB5F928" w14:textId="77777777" w:rsidR="00361BBA" w:rsidRPr="00AA57E3" w:rsidRDefault="00361BBA" w:rsidP="00115C55">
            <w:pPr>
              <w:pStyle w:val="TableBullet"/>
            </w:pPr>
            <w:r>
              <w:lastRenderedPageBreak/>
              <w:t>Develop well-written, well-structured procurement documentation that clearly sets out the business requirements</w:t>
            </w:r>
          </w:p>
          <w:p w14:paraId="33245EC1" w14:textId="77777777" w:rsidR="00361BBA" w:rsidRPr="00AA57E3" w:rsidRDefault="00361BBA" w:rsidP="00115C55">
            <w:pPr>
              <w:pStyle w:val="TableBullet"/>
            </w:pPr>
            <w:r>
              <w:t>Monitor procurement and contract management processes to ensure they are open, transparent and competitive</w:t>
            </w:r>
          </w:p>
          <w:p w14:paraId="1553E942" w14:textId="77777777" w:rsidR="00361BBA" w:rsidRPr="00AA57E3" w:rsidRDefault="00361BBA" w:rsidP="00115C55">
            <w:pPr>
              <w:pStyle w:val="TableBullet"/>
            </w:pPr>
            <w:r>
              <w:t>Be aware of procurement and contract management risks, and actions to manage or mitigate risk in monitoring contract performance</w:t>
            </w:r>
          </w:p>
          <w:p w14:paraId="4F2845F8" w14:textId="77777777" w:rsidR="00361BBA" w:rsidRPr="00AA57E3" w:rsidRDefault="00361BBA" w:rsidP="00115C55">
            <w:pPr>
              <w:pStyle w:val="TableBullet"/>
            </w:pPr>
            <w:r>
              <w:t>Evaluate tenders and select providers in an objective and rigorous way, in line with established guidelines and principles</w:t>
            </w:r>
          </w:p>
          <w:p w14:paraId="57110F63" w14:textId="77777777" w:rsidR="00361BBA" w:rsidRPr="00AA57E3" w:rsidRDefault="00361BBA" w:rsidP="00115C55">
            <w:pPr>
              <w:pStyle w:val="TableBullet"/>
            </w:pPr>
            <w:r>
              <w:t>Escalate procurement and contract management issues, where required</w:t>
            </w:r>
          </w:p>
        </w:tc>
        <w:tc>
          <w:tcPr>
            <w:tcW w:w="1606" w:type="dxa"/>
            <w:tcBorders>
              <w:bottom w:val="single" w:sz="4" w:space="0" w:color="BCBEC0"/>
            </w:tcBorders>
          </w:tcPr>
          <w:p w14:paraId="44883011" w14:textId="77777777" w:rsidR="00361BBA" w:rsidRDefault="00361BBA" w:rsidP="00115C55">
            <w:pPr>
              <w:pStyle w:val="TableBullet"/>
              <w:numPr>
                <w:ilvl w:val="0"/>
                <w:numId w:val="0"/>
              </w:numPr>
              <w:jc w:val="both"/>
            </w:pPr>
            <w:r>
              <w:lastRenderedPageBreak/>
              <w:t>Adept</w:t>
            </w:r>
          </w:p>
        </w:tc>
      </w:tr>
      <w:tr w:rsidR="00361BBA" w:rsidRPr="00C978B9" w14:paraId="18A7913B" w14:textId="77777777" w:rsidTr="00115C55">
        <w:tc>
          <w:tcPr>
            <w:tcW w:w="1406" w:type="dxa"/>
            <w:vMerge/>
            <w:tcBorders>
              <w:bottom w:val="single" w:sz="4" w:space="0" w:color="BCBEC0"/>
            </w:tcBorders>
          </w:tcPr>
          <w:p w14:paraId="62CB2D43" w14:textId="77777777" w:rsidR="00361BBA" w:rsidRDefault="00361BBA" w:rsidP="00115C55">
            <w:pPr>
              <w:keepNext/>
              <w:rPr>
                <w:noProof/>
                <w:lang w:eastAsia="en-AU"/>
              </w:rPr>
            </w:pPr>
          </w:p>
        </w:tc>
        <w:tc>
          <w:tcPr>
            <w:tcW w:w="2971" w:type="dxa"/>
            <w:gridSpan w:val="2"/>
            <w:tcBorders>
              <w:bottom w:val="single" w:sz="4" w:space="0" w:color="BCBEC0"/>
            </w:tcBorders>
          </w:tcPr>
          <w:p w14:paraId="27944D84" w14:textId="77777777" w:rsidR="00361BBA" w:rsidRPr="00A8226F" w:rsidRDefault="00361BBA" w:rsidP="00115C55">
            <w:pPr>
              <w:pStyle w:val="TableText"/>
              <w:keepNext/>
              <w:rPr>
                <w:b/>
              </w:rPr>
            </w:pPr>
            <w:r>
              <w:rPr>
                <w:b/>
              </w:rPr>
              <w:t>Project Management</w:t>
            </w:r>
          </w:p>
          <w:p w14:paraId="7F6E8330" w14:textId="77777777" w:rsidR="00361BBA" w:rsidRPr="00A8226F" w:rsidRDefault="00361BBA" w:rsidP="00115C55">
            <w:pPr>
              <w:pStyle w:val="TableText"/>
              <w:keepNext/>
              <w:rPr>
                <w:b/>
              </w:rPr>
            </w:pPr>
            <w:r>
              <w:t>Understand and apply effective planning, coordination and control methods</w:t>
            </w:r>
          </w:p>
        </w:tc>
        <w:tc>
          <w:tcPr>
            <w:tcW w:w="4770" w:type="dxa"/>
            <w:tcBorders>
              <w:bottom w:val="single" w:sz="4" w:space="0" w:color="BCBEC0"/>
            </w:tcBorders>
          </w:tcPr>
          <w:p w14:paraId="4FC4A9C7" w14:textId="77777777" w:rsidR="00361BBA" w:rsidRDefault="00361BBA" w:rsidP="00115C55">
            <w:pPr>
              <w:pStyle w:val="TableBullet"/>
            </w:pPr>
            <w:r>
              <w:t>Understand all components of the project management process, including the need to consider change management to realise business benefits</w:t>
            </w:r>
          </w:p>
          <w:p w14:paraId="46B20990" w14:textId="77777777" w:rsidR="00361BBA" w:rsidRDefault="00361BBA" w:rsidP="00115C55">
            <w:pPr>
              <w:pStyle w:val="TableBullet"/>
            </w:pPr>
            <w:r>
              <w:t>Prepare clear project proposals and accurate estimates of required costs and resources</w:t>
            </w:r>
          </w:p>
          <w:p w14:paraId="3725C416" w14:textId="77777777" w:rsidR="00361BBA" w:rsidRDefault="00361BBA" w:rsidP="00115C55">
            <w:pPr>
              <w:pStyle w:val="TableBullet"/>
            </w:pPr>
            <w:r>
              <w:t>Establish performance outcomes and measures for key project goals, and define monitoring, reporting and communication requirements</w:t>
            </w:r>
          </w:p>
          <w:p w14:paraId="3EE0539D" w14:textId="77777777" w:rsidR="00361BBA" w:rsidRDefault="00361BBA" w:rsidP="00115C55">
            <w:pPr>
              <w:pStyle w:val="TableBullet"/>
            </w:pPr>
            <w:r>
              <w:t>Identify and evaluate risks associated with the project and develop mitigation strategies</w:t>
            </w:r>
          </w:p>
          <w:p w14:paraId="3EF47CC9" w14:textId="77777777" w:rsidR="00361BBA" w:rsidRDefault="00361BBA" w:rsidP="00115C55">
            <w:pPr>
              <w:pStyle w:val="TableBullet"/>
            </w:pPr>
            <w:r>
              <w:t>Identify and consult stakeholders to inform the project strategy</w:t>
            </w:r>
          </w:p>
          <w:p w14:paraId="44640130" w14:textId="77777777" w:rsidR="00361BBA" w:rsidRDefault="00361BBA" w:rsidP="00115C55">
            <w:pPr>
              <w:pStyle w:val="TableBullet"/>
            </w:pPr>
            <w:r>
              <w:t>Communicate the project’s objectives and its expected benefits</w:t>
            </w:r>
          </w:p>
          <w:p w14:paraId="4B8E63EE" w14:textId="77777777" w:rsidR="00361BBA" w:rsidRDefault="00361BBA" w:rsidP="00115C55">
            <w:pPr>
              <w:pStyle w:val="TableBullet"/>
            </w:pPr>
            <w:r>
              <w:t>Monitor the completion of project milestones against goals and take necessary action</w:t>
            </w:r>
          </w:p>
          <w:p w14:paraId="309C84F8" w14:textId="77777777" w:rsidR="00361BBA" w:rsidRDefault="00361BBA" w:rsidP="00115C55">
            <w:pPr>
              <w:pStyle w:val="TableBullet"/>
            </w:pPr>
            <w:r>
              <w:t>Evaluate progress and identify improvements to inform future projects</w:t>
            </w:r>
          </w:p>
        </w:tc>
        <w:tc>
          <w:tcPr>
            <w:tcW w:w="1606" w:type="dxa"/>
            <w:tcBorders>
              <w:bottom w:val="single" w:sz="4" w:space="0" w:color="BCBEC0"/>
            </w:tcBorders>
          </w:tcPr>
          <w:p w14:paraId="7FA5D9F5" w14:textId="77777777" w:rsidR="00361BBA" w:rsidRDefault="00361BBA" w:rsidP="00115C55">
            <w:pPr>
              <w:pStyle w:val="TableBullet"/>
              <w:numPr>
                <w:ilvl w:val="0"/>
                <w:numId w:val="0"/>
              </w:numPr>
              <w:jc w:val="both"/>
            </w:pPr>
            <w:r>
              <w:t>Adept</w:t>
            </w:r>
          </w:p>
        </w:tc>
      </w:tr>
    </w:tbl>
    <w:p w14:paraId="6F7B3668" w14:textId="77777777" w:rsidR="00361BBA" w:rsidRDefault="00361BBA" w:rsidP="00361BBA"/>
    <w:p w14:paraId="64E339E7" w14:textId="77777777" w:rsidR="00361BBA" w:rsidRDefault="00361BBA" w:rsidP="00361BBA">
      <w:pPr>
        <w:pStyle w:val="Heading1"/>
      </w:pPr>
      <w:r>
        <w:t>Complementary capabilities</w:t>
      </w:r>
    </w:p>
    <w:p w14:paraId="7C313226" w14:textId="77777777" w:rsidR="00361BBA" w:rsidRPr="003927AE" w:rsidRDefault="00361BBA" w:rsidP="00361BBA">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065DD6D7" w14:textId="77777777" w:rsidR="00361BBA" w:rsidRDefault="00361BBA" w:rsidP="00361BBA">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5907B378" w14:textId="26E9FBB2" w:rsidR="00361BBA" w:rsidRDefault="00361BBA">
      <w:r>
        <w:br w:type="page"/>
      </w:r>
    </w:p>
    <w:p w14:paraId="79699FD8" w14:textId="77777777" w:rsidR="00361BBA" w:rsidRDefault="00361BBA" w:rsidP="00361BBA">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361BBA" w:rsidRPr="00803E47" w14:paraId="30854D6E" w14:textId="77777777" w:rsidTr="00115C55">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177CF9BC" w14:textId="77777777" w:rsidR="00361BBA" w:rsidRPr="00803E47" w:rsidRDefault="00361BBA" w:rsidP="00115C55">
            <w:pPr>
              <w:pStyle w:val="TableTextWhite0"/>
              <w:keepNext/>
              <w:jc w:val="both"/>
            </w:pPr>
            <w:r>
              <w:rPr>
                <w:sz w:val="24"/>
                <w:szCs w:val="24"/>
              </w:rPr>
              <w:t>COMPLEMENTARY</w:t>
            </w:r>
            <w:r w:rsidRPr="00051E80">
              <w:rPr>
                <w:sz w:val="24"/>
                <w:szCs w:val="24"/>
              </w:rPr>
              <w:t xml:space="preserve"> CAPABILITIES</w:t>
            </w:r>
          </w:p>
        </w:tc>
      </w:tr>
      <w:tr w:rsidR="00361BBA" w:rsidRPr="00C978B9" w14:paraId="72A5A071" w14:textId="77777777" w:rsidTr="00115C55">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04F84E48" w14:textId="77777777" w:rsidR="00361BBA" w:rsidRPr="00C978B9" w:rsidRDefault="00361BBA" w:rsidP="00115C55">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44DFC10D" w14:textId="77777777" w:rsidR="00361BBA" w:rsidRPr="00C978B9" w:rsidRDefault="00361BBA" w:rsidP="00115C55">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56FDDF98" w14:textId="77777777" w:rsidR="00361BBA" w:rsidRDefault="00361BBA" w:rsidP="00115C55">
            <w:pPr>
              <w:pStyle w:val="TableText"/>
              <w:keepNext/>
              <w:rPr>
                <w:b/>
              </w:rPr>
            </w:pPr>
          </w:p>
        </w:tc>
        <w:tc>
          <w:tcPr>
            <w:tcW w:w="4770" w:type="dxa"/>
            <w:tcBorders>
              <w:bottom w:val="single" w:sz="12" w:space="0" w:color="auto"/>
            </w:tcBorders>
            <w:shd w:val="clear" w:color="auto" w:fill="BCBEC0"/>
          </w:tcPr>
          <w:p w14:paraId="6477BC2F" w14:textId="77777777" w:rsidR="00361BBA" w:rsidRDefault="00361BBA" w:rsidP="00115C55">
            <w:pPr>
              <w:pStyle w:val="TableText"/>
              <w:keepNext/>
              <w:rPr>
                <w:b/>
              </w:rPr>
            </w:pPr>
            <w:r>
              <w:rPr>
                <w:b/>
              </w:rPr>
              <w:t>Description</w:t>
            </w:r>
          </w:p>
        </w:tc>
        <w:tc>
          <w:tcPr>
            <w:tcW w:w="1606" w:type="dxa"/>
            <w:tcBorders>
              <w:bottom w:val="single" w:sz="12" w:space="0" w:color="auto"/>
            </w:tcBorders>
            <w:shd w:val="clear" w:color="auto" w:fill="BCBEC0"/>
          </w:tcPr>
          <w:p w14:paraId="607B3B7A" w14:textId="77777777" w:rsidR="00361BBA" w:rsidRDefault="00361BBA" w:rsidP="00115C55">
            <w:pPr>
              <w:pStyle w:val="TableText"/>
              <w:keepNext/>
              <w:jc w:val="both"/>
              <w:rPr>
                <w:b/>
              </w:rPr>
            </w:pPr>
            <w:r>
              <w:rPr>
                <w:b/>
              </w:rPr>
              <w:t xml:space="preserve">Level </w:t>
            </w:r>
          </w:p>
        </w:tc>
      </w:tr>
      <w:tr w:rsidR="00361BBA" w:rsidRPr="00C978B9" w14:paraId="62316548" w14:textId="77777777" w:rsidTr="00115C55">
        <w:tc>
          <w:tcPr>
            <w:tcW w:w="1406" w:type="dxa"/>
            <w:vMerge w:val="restart"/>
            <w:tcBorders>
              <w:bottom w:val="single" w:sz="4" w:space="0" w:color="BCBEC0"/>
            </w:tcBorders>
          </w:tcPr>
          <w:p w14:paraId="5709092F" w14:textId="77777777" w:rsidR="00361BBA" w:rsidRPr="00C978B9" w:rsidRDefault="00361BBA" w:rsidP="00115C55">
            <w:pPr>
              <w:keepNext/>
            </w:pPr>
            <w:r w:rsidRPr="00C978B9">
              <w:rPr>
                <w:noProof/>
                <w:lang w:eastAsia="en-AU"/>
              </w:rPr>
              <w:drawing>
                <wp:inline distT="0" distB="0" distL="0" distR="0" wp14:anchorId="038B8AEA" wp14:editId="1B5CD7BA">
                  <wp:extent cx="809625" cy="809625"/>
                  <wp:effectExtent l="0" t="0" r="0" b="0"/>
                  <wp:docPr id="5"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12"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10B22CEA" w14:textId="77777777" w:rsidR="00361BBA" w:rsidRPr="00AA57E3" w:rsidRDefault="00361BBA" w:rsidP="00115C55">
            <w:r>
              <w:t>Value Diversity and Inclusion</w:t>
            </w:r>
          </w:p>
        </w:tc>
        <w:tc>
          <w:tcPr>
            <w:tcW w:w="4770" w:type="dxa"/>
            <w:tcBorders>
              <w:bottom w:val="single" w:sz="4" w:space="0" w:color="BCBEC0"/>
            </w:tcBorders>
          </w:tcPr>
          <w:p w14:paraId="1E71C282" w14:textId="77777777" w:rsidR="00361BBA" w:rsidRPr="00AA57E3" w:rsidRDefault="00361BBA" w:rsidP="00115C55">
            <w:r>
              <w:t>Demonstrate inclusive behaviour and show respect for diverse backgrounds, experiences and perspectives</w:t>
            </w:r>
          </w:p>
        </w:tc>
        <w:tc>
          <w:tcPr>
            <w:tcW w:w="1606" w:type="dxa"/>
            <w:tcBorders>
              <w:bottom w:val="single" w:sz="4" w:space="0" w:color="BCBEC0"/>
            </w:tcBorders>
          </w:tcPr>
          <w:p w14:paraId="0D3FC33B" w14:textId="77777777" w:rsidR="00361BBA" w:rsidRDefault="00361BBA" w:rsidP="00115C55">
            <w:pPr>
              <w:pStyle w:val="TableBullet"/>
              <w:numPr>
                <w:ilvl w:val="0"/>
                <w:numId w:val="0"/>
              </w:numPr>
              <w:jc w:val="both"/>
            </w:pPr>
            <w:r>
              <w:t>Intermediate</w:t>
            </w:r>
          </w:p>
        </w:tc>
      </w:tr>
      <w:tr w:rsidR="00361BBA" w:rsidRPr="00C978B9" w14:paraId="78527880" w14:textId="77777777" w:rsidTr="00115C55">
        <w:tc>
          <w:tcPr>
            <w:tcW w:w="1406" w:type="dxa"/>
            <w:vMerge w:val="restart"/>
            <w:tcBorders>
              <w:bottom w:val="single" w:sz="4" w:space="0" w:color="BCBEC0"/>
            </w:tcBorders>
          </w:tcPr>
          <w:p w14:paraId="1C075380" w14:textId="77777777" w:rsidR="00361BBA" w:rsidRPr="00C978B9" w:rsidRDefault="00361BBA" w:rsidP="00115C55">
            <w:pPr>
              <w:keepNext/>
            </w:pPr>
            <w:r w:rsidRPr="00C978B9">
              <w:rPr>
                <w:noProof/>
                <w:lang w:eastAsia="en-AU"/>
              </w:rPr>
              <w:drawing>
                <wp:inline distT="0" distB="0" distL="0" distR="0" wp14:anchorId="53CCAE32" wp14:editId="6E4393C5">
                  <wp:extent cx="809625" cy="809625"/>
                  <wp:effectExtent l="0" t="0" r="0" b="0"/>
                  <wp:docPr id="6"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3"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601B0EE5" w14:textId="77777777" w:rsidR="00361BBA" w:rsidRPr="00AA57E3" w:rsidRDefault="00361BBA" w:rsidP="00115C55">
            <w:r>
              <w:t>Communicate Effectively</w:t>
            </w:r>
          </w:p>
        </w:tc>
        <w:tc>
          <w:tcPr>
            <w:tcW w:w="4770" w:type="dxa"/>
            <w:tcBorders>
              <w:bottom w:val="single" w:sz="4" w:space="0" w:color="BCBEC0"/>
            </w:tcBorders>
          </w:tcPr>
          <w:p w14:paraId="09174647" w14:textId="77777777" w:rsidR="00361BBA" w:rsidRPr="00AA57E3" w:rsidRDefault="00361BBA" w:rsidP="00115C55">
            <w:r>
              <w:t>Communicate clearly, actively listen to others, and respond with understanding and respect</w:t>
            </w:r>
          </w:p>
        </w:tc>
        <w:tc>
          <w:tcPr>
            <w:tcW w:w="1606" w:type="dxa"/>
            <w:tcBorders>
              <w:bottom w:val="single" w:sz="4" w:space="0" w:color="BCBEC0"/>
            </w:tcBorders>
          </w:tcPr>
          <w:p w14:paraId="5CEFD886" w14:textId="77777777" w:rsidR="00361BBA" w:rsidRDefault="00361BBA" w:rsidP="00115C55">
            <w:pPr>
              <w:pStyle w:val="TableBullet"/>
              <w:numPr>
                <w:ilvl w:val="0"/>
                <w:numId w:val="0"/>
              </w:numPr>
              <w:jc w:val="both"/>
            </w:pPr>
            <w:r>
              <w:t>Adept</w:t>
            </w:r>
          </w:p>
        </w:tc>
      </w:tr>
      <w:tr w:rsidR="00361BBA" w:rsidRPr="00C978B9" w14:paraId="1ECBE416" w14:textId="77777777" w:rsidTr="00115C55">
        <w:tc>
          <w:tcPr>
            <w:tcW w:w="1406" w:type="dxa"/>
            <w:vMerge/>
            <w:tcBorders>
              <w:bottom w:val="single" w:sz="4" w:space="0" w:color="BCBEC0"/>
            </w:tcBorders>
          </w:tcPr>
          <w:p w14:paraId="0EE5AEF4" w14:textId="77777777" w:rsidR="00361BBA" w:rsidRDefault="00361BBA" w:rsidP="00115C55">
            <w:pPr>
              <w:keepNext/>
              <w:rPr>
                <w:noProof/>
                <w:lang w:eastAsia="en-AU"/>
              </w:rPr>
            </w:pPr>
          </w:p>
        </w:tc>
        <w:tc>
          <w:tcPr>
            <w:tcW w:w="2971" w:type="dxa"/>
            <w:gridSpan w:val="2"/>
            <w:tcBorders>
              <w:bottom w:val="single" w:sz="4" w:space="0" w:color="BCBEC0"/>
            </w:tcBorders>
          </w:tcPr>
          <w:p w14:paraId="1C758236" w14:textId="77777777" w:rsidR="00361BBA" w:rsidRPr="00A8226F" w:rsidRDefault="00361BBA" w:rsidP="00115C55">
            <w:r>
              <w:t>Work Collaboratively</w:t>
            </w:r>
          </w:p>
        </w:tc>
        <w:tc>
          <w:tcPr>
            <w:tcW w:w="4770" w:type="dxa"/>
            <w:tcBorders>
              <w:bottom w:val="single" w:sz="4" w:space="0" w:color="BCBEC0"/>
            </w:tcBorders>
          </w:tcPr>
          <w:p w14:paraId="6311149A" w14:textId="77777777" w:rsidR="00361BBA" w:rsidRDefault="00361BBA" w:rsidP="00115C55">
            <w:r>
              <w:t>Collaborate with others and value their contribution</w:t>
            </w:r>
          </w:p>
        </w:tc>
        <w:tc>
          <w:tcPr>
            <w:tcW w:w="1606" w:type="dxa"/>
            <w:tcBorders>
              <w:bottom w:val="single" w:sz="4" w:space="0" w:color="BCBEC0"/>
            </w:tcBorders>
          </w:tcPr>
          <w:p w14:paraId="2150409F" w14:textId="77777777" w:rsidR="00361BBA" w:rsidRDefault="00361BBA" w:rsidP="00115C55">
            <w:pPr>
              <w:pStyle w:val="TableBullet"/>
              <w:numPr>
                <w:ilvl w:val="0"/>
                <w:numId w:val="0"/>
              </w:numPr>
              <w:jc w:val="both"/>
            </w:pPr>
            <w:r>
              <w:t>Adept</w:t>
            </w:r>
          </w:p>
        </w:tc>
      </w:tr>
      <w:tr w:rsidR="00361BBA" w:rsidRPr="00C978B9" w14:paraId="5094D375" w14:textId="77777777" w:rsidTr="00115C55">
        <w:tc>
          <w:tcPr>
            <w:tcW w:w="1406" w:type="dxa"/>
            <w:vMerge/>
            <w:tcBorders>
              <w:bottom w:val="single" w:sz="4" w:space="0" w:color="BCBEC0"/>
            </w:tcBorders>
          </w:tcPr>
          <w:p w14:paraId="0EF9EF0B" w14:textId="77777777" w:rsidR="00361BBA" w:rsidRDefault="00361BBA" w:rsidP="00115C55">
            <w:pPr>
              <w:keepNext/>
              <w:rPr>
                <w:noProof/>
                <w:lang w:eastAsia="en-AU"/>
              </w:rPr>
            </w:pPr>
          </w:p>
        </w:tc>
        <w:tc>
          <w:tcPr>
            <w:tcW w:w="2971" w:type="dxa"/>
            <w:gridSpan w:val="2"/>
            <w:tcBorders>
              <w:bottom w:val="single" w:sz="4" w:space="0" w:color="BCBEC0"/>
            </w:tcBorders>
          </w:tcPr>
          <w:p w14:paraId="255444AD" w14:textId="77777777" w:rsidR="00361BBA" w:rsidRPr="00A8226F" w:rsidRDefault="00361BBA" w:rsidP="00115C55">
            <w:r>
              <w:t>Influence and Negotiate</w:t>
            </w:r>
          </w:p>
        </w:tc>
        <w:tc>
          <w:tcPr>
            <w:tcW w:w="4770" w:type="dxa"/>
            <w:tcBorders>
              <w:bottom w:val="single" w:sz="4" w:space="0" w:color="BCBEC0"/>
            </w:tcBorders>
          </w:tcPr>
          <w:p w14:paraId="2CDB65DC" w14:textId="77777777" w:rsidR="00361BBA" w:rsidRDefault="00361BBA" w:rsidP="00115C55">
            <w:r>
              <w:t>Gain consensus and commitment from others, and resolve issues and conflicts</w:t>
            </w:r>
          </w:p>
        </w:tc>
        <w:tc>
          <w:tcPr>
            <w:tcW w:w="1606" w:type="dxa"/>
            <w:tcBorders>
              <w:bottom w:val="single" w:sz="4" w:space="0" w:color="BCBEC0"/>
            </w:tcBorders>
          </w:tcPr>
          <w:p w14:paraId="77DF678F" w14:textId="77777777" w:rsidR="00361BBA" w:rsidRDefault="00361BBA" w:rsidP="00115C55">
            <w:pPr>
              <w:pStyle w:val="TableBullet"/>
              <w:numPr>
                <w:ilvl w:val="0"/>
                <w:numId w:val="0"/>
              </w:numPr>
              <w:jc w:val="both"/>
            </w:pPr>
            <w:r>
              <w:t>Adept</w:t>
            </w:r>
          </w:p>
        </w:tc>
      </w:tr>
      <w:tr w:rsidR="00361BBA" w:rsidRPr="00C978B9" w14:paraId="2AF57086" w14:textId="77777777" w:rsidTr="00115C55">
        <w:tc>
          <w:tcPr>
            <w:tcW w:w="1406" w:type="dxa"/>
            <w:vMerge w:val="restart"/>
            <w:tcBorders>
              <w:bottom w:val="single" w:sz="4" w:space="0" w:color="BCBEC0"/>
            </w:tcBorders>
          </w:tcPr>
          <w:p w14:paraId="788108BE" w14:textId="77777777" w:rsidR="00361BBA" w:rsidRPr="00C978B9" w:rsidRDefault="00361BBA" w:rsidP="00115C55">
            <w:pPr>
              <w:keepNext/>
            </w:pPr>
            <w:r w:rsidRPr="00C978B9">
              <w:rPr>
                <w:noProof/>
                <w:lang w:eastAsia="en-AU"/>
              </w:rPr>
              <w:drawing>
                <wp:inline distT="0" distB="0" distL="0" distR="0" wp14:anchorId="3188E414" wp14:editId="6BA2A250">
                  <wp:extent cx="809625" cy="809625"/>
                  <wp:effectExtent l="0" t="0" r="0" b="0"/>
                  <wp:docPr id="7"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4"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093947AE" w14:textId="77777777" w:rsidR="00361BBA" w:rsidRPr="00AA57E3" w:rsidRDefault="00361BBA" w:rsidP="00115C55">
            <w:r>
              <w:t>Deliver Results</w:t>
            </w:r>
          </w:p>
        </w:tc>
        <w:tc>
          <w:tcPr>
            <w:tcW w:w="4770" w:type="dxa"/>
            <w:tcBorders>
              <w:bottom w:val="single" w:sz="4" w:space="0" w:color="BCBEC0"/>
            </w:tcBorders>
          </w:tcPr>
          <w:p w14:paraId="757F8BFD" w14:textId="77777777" w:rsidR="00361BBA" w:rsidRPr="00AA57E3" w:rsidRDefault="00361BBA" w:rsidP="00115C55">
            <w:r>
              <w:t>Achieve results through the efficient use of resources and a commitment to quality outcomes</w:t>
            </w:r>
          </w:p>
        </w:tc>
        <w:tc>
          <w:tcPr>
            <w:tcW w:w="1606" w:type="dxa"/>
            <w:tcBorders>
              <w:bottom w:val="single" w:sz="4" w:space="0" w:color="BCBEC0"/>
            </w:tcBorders>
          </w:tcPr>
          <w:p w14:paraId="392A6870" w14:textId="77777777" w:rsidR="00361BBA" w:rsidRDefault="00361BBA" w:rsidP="00115C55">
            <w:pPr>
              <w:pStyle w:val="TableBullet"/>
              <w:numPr>
                <w:ilvl w:val="0"/>
                <w:numId w:val="0"/>
              </w:numPr>
              <w:jc w:val="both"/>
            </w:pPr>
            <w:r>
              <w:t>Adept</w:t>
            </w:r>
          </w:p>
        </w:tc>
      </w:tr>
      <w:tr w:rsidR="00361BBA" w:rsidRPr="00C978B9" w14:paraId="2B81A080" w14:textId="77777777" w:rsidTr="00115C55">
        <w:tc>
          <w:tcPr>
            <w:tcW w:w="1406" w:type="dxa"/>
            <w:vMerge/>
            <w:tcBorders>
              <w:bottom w:val="single" w:sz="4" w:space="0" w:color="BCBEC0"/>
            </w:tcBorders>
          </w:tcPr>
          <w:p w14:paraId="24EA845F" w14:textId="77777777" w:rsidR="00361BBA" w:rsidRDefault="00361BBA" w:rsidP="00115C55">
            <w:pPr>
              <w:keepNext/>
              <w:rPr>
                <w:noProof/>
                <w:lang w:eastAsia="en-AU"/>
              </w:rPr>
            </w:pPr>
          </w:p>
        </w:tc>
        <w:tc>
          <w:tcPr>
            <w:tcW w:w="2971" w:type="dxa"/>
            <w:gridSpan w:val="2"/>
            <w:tcBorders>
              <w:bottom w:val="single" w:sz="4" w:space="0" w:color="BCBEC0"/>
            </w:tcBorders>
          </w:tcPr>
          <w:p w14:paraId="53E4F31F" w14:textId="77777777" w:rsidR="00361BBA" w:rsidRPr="00A8226F" w:rsidRDefault="00361BBA" w:rsidP="00115C55">
            <w:r>
              <w:t>Plan and Prioritise</w:t>
            </w:r>
          </w:p>
        </w:tc>
        <w:tc>
          <w:tcPr>
            <w:tcW w:w="4770" w:type="dxa"/>
            <w:tcBorders>
              <w:bottom w:val="single" w:sz="4" w:space="0" w:color="BCBEC0"/>
            </w:tcBorders>
          </w:tcPr>
          <w:p w14:paraId="114FD876" w14:textId="77777777" w:rsidR="00361BBA" w:rsidRDefault="00361BBA" w:rsidP="00115C55">
            <w:r>
              <w:t>Plan to achieve priority outcomes and respond flexibly to changing circumstances</w:t>
            </w:r>
          </w:p>
        </w:tc>
        <w:tc>
          <w:tcPr>
            <w:tcW w:w="1606" w:type="dxa"/>
            <w:tcBorders>
              <w:bottom w:val="single" w:sz="4" w:space="0" w:color="BCBEC0"/>
            </w:tcBorders>
          </w:tcPr>
          <w:p w14:paraId="3F2FE56F" w14:textId="77777777" w:rsidR="00361BBA" w:rsidRDefault="00361BBA" w:rsidP="00115C55">
            <w:pPr>
              <w:pStyle w:val="TableBullet"/>
              <w:numPr>
                <w:ilvl w:val="0"/>
                <w:numId w:val="0"/>
              </w:numPr>
              <w:jc w:val="both"/>
            </w:pPr>
            <w:r>
              <w:t>Intermediate</w:t>
            </w:r>
          </w:p>
        </w:tc>
      </w:tr>
      <w:tr w:rsidR="00361BBA" w:rsidRPr="00C978B9" w14:paraId="70A0D192" w14:textId="77777777" w:rsidTr="00115C55">
        <w:tc>
          <w:tcPr>
            <w:tcW w:w="1406" w:type="dxa"/>
            <w:vMerge/>
            <w:tcBorders>
              <w:bottom w:val="single" w:sz="4" w:space="0" w:color="BCBEC0"/>
            </w:tcBorders>
          </w:tcPr>
          <w:p w14:paraId="26F72BCA" w14:textId="77777777" w:rsidR="00361BBA" w:rsidRDefault="00361BBA" w:rsidP="00115C55">
            <w:pPr>
              <w:keepNext/>
              <w:rPr>
                <w:noProof/>
                <w:lang w:eastAsia="en-AU"/>
              </w:rPr>
            </w:pPr>
          </w:p>
        </w:tc>
        <w:tc>
          <w:tcPr>
            <w:tcW w:w="2971" w:type="dxa"/>
            <w:gridSpan w:val="2"/>
            <w:tcBorders>
              <w:bottom w:val="single" w:sz="4" w:space="0" w:color="BCBEC0"/>
            </w:tcBorders>
          </w:tcPr>
          <w:p w14:paraId="73579D53" w14:textId="77777777" w:rsidR="00361BBA" w:rsidRPr="00A8226F" w:rsidRDefault="00361BBA" w:rsidP="00115C55">
            <w:r>
              <w:t>Think and Solve Problems</w:t>
            </w:r>
          </w:p>
        </w:tc>
        <w:tc>
          <w:tcPr>
            <w:tcW w:w="4770" w:type="dxa"/>
            <w:tcBorders>
              <w:bottom w:val="single" w:sz="4" w:space="0" w:color="BCBEC0"/>
            </w:tcBorders>
          </w:tcPr>
          <w:p w14:paraId="033B7B28" w14:textId="77777777" w:rsidR="00361BBA" w:rsidRDefault="00361BBA" w:rsidP="00115C55">
            <w:r>
              <w:t>Think, analyse and consider the broader context to develop practical solutions</w:t>
            </w:r>
          </w:p>
        </w:tc>
        <w:tc>
          <w:tcPr>
            <w:tcW w:w="1606" w:type="dxa"/>
            <w:tcBorders>
              <w:bottom w:val="single" w:sz="4" w:space="0" w:color="BCBEC0"/>
            </w:tcBorders>
          </w:tcPr>
          <w:p w14:paraId="1BF066B4" w14:textId="77777777" w:rsidR="00361BBA" w:rsidRDefault="00361BBA" w:rsidP="00115C55">
            <w:pPr>
              <w:pStyle w:val="TableBullet"/>
              <w:numPr>
                <w:ilvl w:val="0"/>
                <w:numId w:val="0"/>
              </w:numPr>
              <w:jc w:val="both"/>
            </w:pPr>
            <w:r>
              <w:t>Adept</w:t>
            </w:r>
          </w:p>
        </w:tc>
      </w:tr>
      <w:tr w:rsidR="00361BBA" w:rsidRPr="00C978B9" w14:paraId="30337376" w14:textId="77777777" w:rsidTr="00115C55">
        <w:tc>
          <w:tcPr>
            <w:tcW w:w="1406" w:type="dxa"/>
            <w:vMerge w:val="restart"/>
            <w:tcBorders>
              <w:bottom w:val="single" w:sz="4" w:space="0" w:color="BCBEC0"/>
            </w:tcBorders>
          </w:tcPr>
          <w:p w14:paraId="6494B823" w14:textId="77777777" w:rsidR="00361BBA" w:rsidRPr="00C978B9" w:rsidRDefault="00361BBA" w:rsidP="00115C55">
            <w:pPr>
              <w:keepNext/>
            </w:pPr>
            <w:r w:rsidRPr="00C978B9">
              <w:rPr>
                <w:noProof/>
                <w:lang w:eastAsia="en-AU"/>
              </w:rPr>
              <w:drawing>
                <wp:inline distT="0" distB="0" distL="0" distR="0" wp14:anchorId="5939C91A" wp14:editId="18E4D5F8">
                  <wp:extent cx="809625" cy="809625"/>
                  <wp:effectExtent l="0" t="0" r="0" b="0"/>
                  <wp:docPr id="8"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5"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3868F859" w14:textId="77777777" w:rsidR="00361BBA" w:rsidRPr="00AA57E3" w:rsidRDefault="00361BBA" w:rsidP="00115C55">
            <w:r>
              <w:t>Finance</w:t>
            </w:r>
          </w:p>
        </w:tc>
        <w:tc>
          <w:tcPr>
            <w:tcW w:w="4770" w:type="dxa"/>
            <w:tcBorders>
              <w:bottom w:val="single" w:sz="4" w:space="0" w:color="BCBEC0"/>
            </w:tcBorders>
          </w:tcPr>
          <w:p w14:paraId="2E0C3BCF" w14:textId="77777777" w:rsidR="00361BBA" w:rsidRPr="00AA57E3" w:rsidRDefault="00361BBA" w:rsidP="00115C55">
            <w:r>
              <w:t>Understand and apply financial processes to achieve value for money and minimise financial risk</w:t>
            </w:r>
          </w:p>
        </w:tc>
        <w:tc>
          <w:tcPr>
            <w:tcW w:w="1606" w:type="dxa"/>
            <w:tcBorders>
              <w:bottom w:val="single" w:sz="4" w:space="0" w:color="BCBEC0"/>
            </w:tcBorders>
          </w:tcPr>
          <w:p w14:paraId="265F46FF" w14:textId="77777777" w:rsidR="00361BBA" w:rsidRDefault="00361BBA" w:rsidP="00115C55">
            <w:pPr>
              <w:pStyle w:val="TableBullet"/>
              <w:numPr>
                <w:ilvl w:val="0"/>
                <w:numId w:val="0"/>
              </w:numPr>
              <w:jc w:val="both"/>
            </w:pPr>
            <w:r>
              <w:t>Intermediate</w:t>
            </w:r>
          </w:p>
        </w:tc>
      </w:tr>
      <w:tr w:rsidR="00361BBA" w:rsidRPr="00C978B9" w14:paraId="2C1D38B4" w14:textId="77777777" w:rsidTr="00115C55">
        <w:tc>
          <w:tcPr>
            <w:tcW w:w="1406" w:type="dxa"/>
            <w:vMerge/>
            <w:tcBorders>
              <w:bottom w:val="single" w:sz="4" w:space="0" w:color="BCBEC0"/>
            </w:tcBorders>
          </w:tcPr>
          <w:p w14:paraId="40E15301" w14:textId="77777777" w:rsidR="00361BBA" w:rsidRDefault="00361BBA" w:rsidP="00115C55">
            <w:pPr>
              <w:keepNext/>
              <w:rPr>
                <w:noProof/>
                <w:lang w:eastAsia="en-AU"/>
              </w:rPr>
            </w:pPr>
          </w:p>
        </w:tc>
        <w:tc>
          <w:tcPr>
            <w:tcW w:w="2971" w:type="dxa"/>
            <w:gridSpan w:val="2"/>
            <w:tcBorders>
              <w:bottom w:val="single" w:sz="4" w:space="0" w:color="BCBEC0"/>
            </w:tcBorders>
          </w:tcPr>
          <w:p w14:paraId="1F3A1EBD" w14:textId="77777777" w:rsidR="00361BBA" w:rsidRPr="00A8226F" w:rsidRDefault="00361BBA" w:rsidP="00115C55">
            <w:r>
              <w:t>Technology</w:t>
            </w:r>
          </w:p>
        </w:tc>
        <w:tc>
          <w:tcPr>
            <w:tcW w:w="4770" w:type="dxa"/>
            <w:tcBorders>
              <w:bottom w:val="single" w:sz="4" w:space="0" w:color="BCBEC0"/>
            </w:tcBorders>
          </w:tcPr>
          <w:p w14:paraId="13B9F62E" w14:textId="77777777" w:rsidR="00361BBA" w:rsidRDefault="00361BBA" w:rsidP="00115C55">
            <w:r>
              <w:t>Understand and use available technologies to maximise efficiencies and effectiveness</w:t>
            </w:r>
          </w:p>
        </w:tc>
        <w:tc>
          <w:tcPr>
            <w:tcW w:w="1606" w:type="dxa"/>
            <w:tcBorders>
              <w:bottom w:val="single" w:sz="4" w:space="0" w:color="BCBEC0"/>
            </w:tcBorders>
          </w:tcPr>
          <w:p w14:paraId="6025FB0E" w14:textId="77777777" w:rsidR="00361BBA" w:rsidRDefault="00361BBA" w:rsidP="00115C55">
            <w:pPr>
              <w:pStyle w:val="TableBullet"/>
              <w:numPr>
                <w:ilvl w:val="0"/>
                <w:numId w:val="0"/>
              </w:numPr>
              <w:jc w:val="both"/>
            </w:pPr>
            <w:r>
              <w:t>Intermediate</w:t>
            </w:r>
          </w:p>
        </w:tc>
      </w:tr>
    </w:tbl>
    <w:p w14:paraId="111EB760" w14:textId="77777777" w:rsidR="00361BBA" w:rsidRDefault="00361BBA" w:rsidP="005872DD">
      <w:pPr>
        <w:pStyle w:val="PlainText"/>
        <w:spacing w:before="62" w:line="276" w:lineRule="auto"/>
        <w:rPr>
          <w:rFonts w:ascii="Arial" w:eastAsiaTheme="minorEastAsia" w:hAnsi="Arial"/>
          <w:szCs w:val="22"/>
          <w:lang w:val="en-US"/>
        </w:rPr>
      </w:pPr>
    </w:p>
    <w:sectPr w:rsidR="00361BBA" w:rsidSect="009D747B">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A0260" w14:textId="77777777" w:rsidR="00C45208" w:rsidRDefault="00C45208" w:rsidP="00BB532F">
      <w:pPr>
        <w:spacing w:after="0" w:line="240" w:lineRule="auto"/>
      </w:pPr>
      <w:r>
        <w:separator/>
      </w:r>
    </w:p>
  </w:endnote>
  <w:endnote w:type="continuationSeparator" w:id="0">
    <w:p w14:paraId="207D1033" w14:textId="77777777" w:rsidR="00C45208" w:rsidRDefault="00C45208"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361BBA" w14:paraId="3C1E3304" w14:textId="77777777" w:rsidTr="00115C55">
      <w:tc>
        <w:tcPr>
          <w:tcW w:w="2250" w:type="pct"/>
          <w:vAlign w:val="center"/>
        </w:tcPr>
        <w:p w14:paraId="6EBEDC94" w14:textId="77777777" w:rsidR="00361BBA" w:rsidRDefault="00361BBA" w:rsidP="00361BBA">
          <w:pPr>
            <w:pStyle w:val="Footer"/>
          </w:pPr>
          <w:r w:rsidRPr="00C03AFD">
            <w:rPr>
              <w:color w:val="928B81"/>
              <w:sz w:val="18"/>
            </w:rPr>
            <w:t xml:space="preserve">Role </w:t>
          </w:r>
          <w:proofErr w:type="gramStart"/>
          <w:r w:rsidRPr="00C03AFD">
            <w:rPr>
              <w:color w:val="928B81"/>
              <w:sz w:val="18"/>
            </w:rPr>
            <w:t>Description</w:t>
          </w:r>
          <w:r>
            <w:rPr>
              <w:color w:val="928B81"/>
              <w:sz w:val="18"/>
            </w:rPr>
            <w:t xml:space="preserve">  </w:t>
          </w:r>
          <w:r w:rsidRPr="00443BCB">
            <w:rPr>
              <w:b/>
              <w:color w:val="928B81"/>
              <w:sz w:val="18"/>
            </w:rPr>
            <w:t>Senior</w:t>
          </w:r>
          <w:proofErr w:type="gramEnd"/>
          <w:r w:rsidRPr="00443BCB">
            <w:rPr>
              <w:b/>
              <w:color w:val="928B81"/>
              <w:sz w:val="18"/>
            </w:rPr>
            <w:t xml:space="preserve"> Project Officer Water Efficiency Programs</w:t>
          </w:r>
        </w:p>
      </w:tc>
      <w:tc>
        <w:tcPr>
          <w:tcW w:w="250" w:type="pct"/>
          <w:vAlign w:val="center"/>
        </w:tcPr>
        <w:p w14:paraId="2B21024B" w14:textId="6E42B9C9" w:rsidR="00361BBA" w:rsidRPr="00C03AFD" w:rsidRDefault="00361BBA" w:rsidP="00361BBA">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8A3578">
            <w:rPr>
              <w:noProof/>
              <w:color w:val="928B81"/>
              <w:sz w:val="18"/>
              <w:lang w:eastAsia="en-AU"/>
            </w:rPr>
            <w:t>2</w:t>
          </w:r>
          <w:r w:rsidRPr="00C03AFD">
            <w:rPr>
              <w:noProof/>
              <w:color w:val="928B81"/>
              <w:sz w:val="18"/>
              <w:lang w:eastAsia="en-AU"/>
            </w:rPr>
            <w:fldChar w:fldCharType="end"/>
          </w:r>
        </w:p>
      </w:tc>
      <w:tc>
        <w:tcPr>
          <w:tcW w:w="2350" w:type="pct"/>
        </w:tcPr>
        <w:p w14:paraId="2C61B9B6" w14:textId="77777777" w:rsidR="00361BBA" w:rsidRDefault="00361BBA" w:rsidP="00361BBA">
          <w:pPr>
            <w:pStyle w:val="Footer"/>
            <w:jc w:val="right"/>
          </w:pPr>
          <w:r>
            <w:rPr>
              <w:noProof/>
              <w:lang w:val="en-AU" w:eastAsia="en-AU"/>
            </w:rPr>
            <w:drawing>
              <wp:inline distT="0" distB="0" distL="0" distR="0" wp14:anchorId="6D97E742" wp14:editId="778FC1C3">
                <wp:extent cx="432000" cy="452144"/>
                <wp:effectExtent l="0" t="0" r="635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4888A3CB" w14:textId="77777777" w:rsidR="00361BBA" w:rsidRDefault="00361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361BBA" w14:paraId="7CDDB3D9" w14:textId="77777777" w:rsidTr="00115C55">
      <w:trPr>
        <w:trHeight w:val="811"/>
      </w:trPr>
      <w:tc>
        <w:tcPr>
          <w:tcW w:w="10005" w:type="dxa"/>
          <w:vAlign w:val="bottom"/>
        </w:tcPr>
        <w:p w14:paraId="115E54E8" w14:textId="2BDFC947" w:rsidR="00361BBA" w:rsidRPr="00051237" w:rsidRDefault="00361BBA" w:rsidP="00361BBA">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8A3578">
            <w:rPr>
              <w:noProof/>
              <w:lang w:eastAsia="en-AU"/>
            </w:rPr>
            <w:t>1</w:t>
          </w:r>
          <w:r>
            <w:rPr>
              <w:noProof/>
              <w:lang w:eastAsia="en-AU"/>
            </w:rPr>
            <w:fldChar w:fldCharType="end"/>
          </w:r>
        </w:p>
      </w:tc>
      <w:tc>
        <w:tcPr>
          <w:tcW w:w="875" w:type="dxa"/>
        </w:tcPr>
        <w:p w14:paraId="6AEC0DE3" w14:textId="77777777" w:rsidR="00361BBA" w:rsidRDefault="00361BBA" w:rsidP="00361BBA">
          <w:pPr>
            <w:pStyle w:val="Footer"/>
            <w:jc w:val="right"/>
          </w:pPr>
          <w:r>
            <w:rPr>
              <w:noProof/>
              <w:lang w:val="en-AU" w:eastAsia="en-AU"/>
            </w:rPr>
            <w:drawing>
              <wp:inline distT="0" distB="0" distL="0" distR="0" wp14:anchorId="60498BBC" wp14:editId="0082878A">
                <wp:extent cx="555625" cy="58166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59CED499" w14:textId="77777777" w:rsidR="00361BBA" w:rsidRDefault="00361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752DE" w14:textId="77777777" w:rsidR="00C45208" w:rsidRDefault="00C45208" w:rsidP="00BB532F">
      <w:pPr>
        <w:spacing w:after="0" w:line="240" w:lineRule="auto"/>
      </w:pPr>
      <w:r>
        <w:separator/>
      </w:r>
    </w:p>
  </w:footnote>
  <w:footnote w:type="continuationSeparator" w:id="0">
    <w:p w14:paraId="31868980" w14:textId="77777777" w:rsidR="00C45208" w:rsidRDefault="00C45208"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E704BE" w14:paraId="041C44AF" w14:textId="77777777" w:rsidTr="009D747B">
      <w:trPr>
        <w:trHeight w:val="1337"/>
      </w:trPr>
      <w:tc>
        <w:tcPr>
          <w:tcW w:w="7038" w:type="dxa"/>
        </w:tcPr>
        <w:p w14:paraId="039E831E" w14:textId="5914383D" w:rsidR="00E704BE" w:rsidRPr="001E49B2" w:rsidRDefault="00E704BE" w:rsidP="007E2FB7">
          <w:pPr>
            <w:pStyle w:val="TitleSub"/>
            <w:spacing w:after="0"/>
            <w:rPr>
              <w:rFonts w:ascii="Arial" w:hAnsi="Arial" w:cs="Arial"/>
            </w:rPr>
          </w:pPr>
          <w:r w:rsidRPr="001E49B2">
            <w:rPr>
              <w:rFonts w:ascii="Arial" w:hAnsi="Arial" w:cs="Arial"/>
            </w:rPr>
            <w:t xml:space="preserve">Role Description </w:t>
          </w:r>
        </w:p>
        <w:p w14:paraId="7318C5B3" w14:textId="0C1B22B1" w:rsidR="00E704BE" w:rsidRPr="001E49B2" w:rsidRDefault="00A81A3B" w:rsidP="002A0BF6">
          <w:pPr>
            <w:pStyle w:val="TitleSub"/>
            <w:spacing w:after="0"/>
            <w:rPr>
              <w:rFonts w:ascii="Arial" w:hAnsi="Arial" w:cs="Arial"/>
              <w:b/>
            </w:rPr>
          </w:pPr>
          <w:r>
            <w:rPr>
              <w:rFonts w:ascii="Arial" w:hAnsi="Arial" w:cs="Arial"/>
              <w:b/>
            </w:rPr>
            <w:t>Senior Project Officer</w:t>
          </w:r>
          <w:r w:rsidR="00A57DF4">
            <w:rPr>
              <w:rFonts w:ascii="Arial" w:hAnsi="Arial" w:cs="Arial"/>
              <w:b/>
            </w:rPr>
            <w:t xml:space="preserve"> Water Efficiency Programs</w:t>
          </w:r>
        </w:p>
      </w:tc>
      <w:tc>
        <w:tcPr>
          <w:tcW w:w="3665" w:type="dxa"/>
        </w:tcPr>
        <w:p w14:paraId="18655FE3" w14:textId="77777777" w:rsidR="00E704BE" w:rsidRPr="000477E1" w:rsidRDefault="00B223A4" w:rsidP="00030565">
          <w:pPr>
            <w:jc w:val="right"/>
          </w:pPr>
          <w:r>
            <w:rPr>
              <w:noProof/>
              <w:lang w:val="en-AU" w:eastAsia="en-AU"/>
            </w:rPr>
            <w:drawing>
              <wp:inline distT="0" distB="0" distL="0" distR="0" wp14:anchorId="1CF6CDCD" wp14:editId="4341E22D">
                <wp:extent cx="2172335" cy="658495"/>
                <wp:effectExtent l="0" t="0" r="0" b="8255"/>
                <wp:docPr id="1" name="Picture 1" descr="H:\Templates &amp; Resources\LOgo PI&amp;E 2 col CMYK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emplates &amp; Resources\LOgo PI&amp;E 2 col CMYK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2335" cy="658495"/>
                        </a:xfrm>
                        <a:prstGeom prst="rect">
                          <a:avLst/>
                        </a:prstGeom>
                        <a:noFill/>
                        <a:ln>
                          <a:noFill/>
                        </a:ln>
                      </pic:spPr>
                    </pic:pic>
                  </a:graphicData>
                </a:graphic>
              </wp:inline>
            </w:drawing>
          </w:r>
        </w:p>
      </w:tc>
    </w:tr>
  </w:tbl>
  <w:p w14:paraId="4B83B069" w14:textId="77777777" w:rsidR="00E704BE" w:rsidRDefault="00E704BE"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C623A"/>
    <w:multiLevelType w:val="hybridMultilevel"/>
    <w:tmpl w:val="B17EA7C0"/>
    <w:lvl w:ilvl="0" w:tplc="FD74CF78">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140C1D"/>
    <w:multiLevelType w:val="hybridMultilevel"/>
    <w:tmpl w:val="312E074E"/>
    <w:lvl w:ilvl="0" w:tplc="BDDC4A04">
      <w:start w:val="1"/>
      <w:numFmt w:val="bullet"/>
      <w:lvlText w:val=""/>
      <w:lvlJc w:val="left"/>
      <w:pPr>
        <w:tabs>
          <w:tab w:val="num" w:pos="0"/>
        </w:tabs>
        <w:ind w:left="340" w:hanging="340"/>
      </w:pPr>
      <w:rPr>
        <w:rFonts w:ascii="Symbol" w:hAnsi="Symbol" w:hint="default"/>
      </w:rPr>
    </w:lvl>
    <w:lvl w:ilvl="1" w:tplc="93A0E890">
      <w:start w:val="1"/>
      <w:numFmt w:val="bullet"/>
      <w:lvlText w:val=""/>
      <w:lvlJc w:val="left"/>
      <w:pPr>
        <w:tabs>
          <w:tab w:val="num" w:pos="1080"/>
        </w:tabs>
        <w:ind w:left="1080" w:firstLine="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354A7C"/>
    <w:multiLevelType w:val="hybridMultilevel"/>
    <w:tmpl w:val="8F6C9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B38EC"/>
    <w:multiLevelType w:val="singleLevel"/>
    <w:tmpl w:val="72964ECE"/>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56488"/>
    <w:multiLevelType w:val="hybridMultilevel"/>
    <w:tmpl w:val="EF8C8D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80423A7"/>
    <w:multiLevelType w:val="hybridMultilevel"/>
    <w:tmpl w:val="B114D41E"/>
    <w:lvl w:ilvl="0" w:tplc="6C9E43FC">
      <w:start w:val="1"/>
      <w:numFmt w:val="bullet"/>
      <w:lvlText w:val=""/>
      <w:lvlJc w:val="left"/>
      <w:pPr>
        <w:tabs>
          <w:tab w:val="num" w:pos="357"/>
        </w:tabs>
        <w:ind w:left="357" w:hanging="357"/>
      </w:pPr>
      <w:rPr>
        <w:rFonts w:ascii="Symbol" w:hAnsi="Symbol" w:hint="default"/>
        <w:sz w:val="20"/>
        <w:szCs w:val="20"/>
      </w:rPr>
    </w:lvl>
    <w:lvl w:ilvl="1" w:tplc="BFFCB88A">
      <w:start w:val="1"/>
      <w:numFmt w:val="bullet"/>
      <w:lvlText w:val=""/>
      <w:lvlJc w:val="left"/>
      <w:pPr>
        <w:tabs>
          <w:tab w:val="num" w:pos="1440"/>
        </w:tabs>
        <w:ind w:left="1440" w:hanging="360"/>
      </w:pPr>
      <w:rPr>
        <w:rFonts w:ascii="Symbol" w:hAnsi="Symbol" w:hint="default"/>
        <w:sz w:val="22"/>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5"/>
  </w:num>
  <w:num w:numId="6">
    <w:abstractNumId w:val="0"/>
  </w:num>
  <w:num w:numId="7">
    <w:abstractNumId w:val="2"/>
  </w:num>
  <w:num w:numId="8">
    <w:abstractNumId w:val="7"/>
  </w:num>
  <w:num w:numId="9">
    <w:abstractNumId w:val="8"/>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ucinda Maunsell">
    <w15:presenceInfo w15:providerId="AD" w15:userId="S::Lucinda.Maunsell@planning.nsw.gov.au::97501f30-96e2-4853-9d99-0a3ce9739f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09F6"/>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C3CC8"/>
    <w:rsid w:val="000D12B3"/>
    <w:rsid w:val="000D799A"/>
    <w:rsid w:val="000E2D45"/>
    <w:rsid w:val="000F231F"/>
    <w:rsid w:val="000F3028"/>
    <w:rsid w:val="00104EC7"/>
    <w:rsid w:val="001067FC"/>
    <w:rsid w:val="00126701"/>
    <w:rsid w:val="001336E8"/>
    <w:rsid w:val="0013413E"/>
    <w:rsid w:val="00134F5E"/>
    <w:rsid w:val="00153F10"/>
    <w:rsid w:val="00165754"/>
    <w:rsid w:val="001671DC"/>
    <w:rsid w:val="00177F10"/>
    <w:rsid w:val="0018091E"/>
    <w:rsid w:val="001815E8"/>
    <w:rsid w:val="00182788"/>
    <w:rsid w:val="00185ABC"/>
    <w:rsid w:val="00194A32"/>
    <w:rsid w:val="001A00F1"/>
    <w:rsid w:val="001A026F"/>
    <w:rsid w:val="001A1AA1"/>
    <w:rsid w:val="001A1EC8"/>
    <w:rsid w:val="001A4F0B"/>
    <w:rsid w:val="001B1F0F"/>
    <w:rsid w:val="001B5DFD"/>
    <w:rsid w:val="001B75A6"/>
    <w:rsid w:val="001C0E5F"/>
    <w:rsid w:val="001C2248"/>
    <w:rsid w:val="001C3B8A"/>
    <w:rsid w:val="001C5166"/>
    <w:rsid w:val="001C5A46"/>
    <w:rsid w:val="001D097C"/>
    <w:rsid w:val="001E2792"/>
    <w:rsid w:val="001E27DB"/>
    <w:rsid w:val="001E49B2"/>
    <w:rsid w:val="001F2503"/>
    <w:rsid w:val="00201E8B"/>
    <w:rsid w:val="00205A8A"/>
    <w:rsid w:val="00211F68"/>
    <w:rsid w:val="00237421"/>
    <w:rsid w:val="00240A8E"/>
    <w:rsid w:val="00263ACB"/>
    <w:rsid w:val="0028314F"/>
    <w:rsid w:val="00287C54"/>
    <w:rsid w:val="002A0BF6"/>
    <w:rsid w:val="002A648F"/>
    <w:rsid w:val="002B0B83"/>
    <w:rsid w:val="002B1F76"/>
    <w:rsid w:val="002C2823"/>
    <w:rsid w:val="002D36BB"/>
    <w:rsid w:val="00301747"/>
    <w:rsid w:val="0032405B"/>
    <w:rsid w:val="00325E9D"/>
    <w:rsid w:val="00327F5C"/>
    <w:rsid w:val="00330D47"/>
    <w:rsid w:val="003402CE"/>
    <w:rsid w:val="00340ADC"/>
    <w:rsid w:val="00343491"/>
    <w:rsid w:val="00345199"/>
    <w:rsid w:val="00346D51"/>
    <w:rsid w:val="003509A0"/>
    <w:rsid w:val="00351826"/>
    <w:rsid w:val="00361BBA"/>
    <w:rsid w:val="00372A99"/>
    <w:rsid w:val="00373737"/>
    <w:rsid w:val="00375289"/>
    <w:rsid w:val="00377118"/>
    <w:rsid w:val="0039276D"/>
    <w:rsid w:val="0039395B"/>
    <w:rsid w:val="003A2AFA"/>
    <w:rsid w:val="003A3538"/>
    <w:rsid w:val="003B0F42"/>
    <w:rsid w:val="003B403A"/>
    <w:rsid w:val="003C00FD"/>
    <w:rsid w:val="003C031F"/>
    <w:rsid w:val="003C5EB3"/>
    <w:rsid w:val="003D5227"/>
    <w:rsid w:val="003E2663"/>
    <w:rsid w:val="00411F3E"/>
    <w:rsid w:val="0041525E"/>
    <w:rsid w:val="00415B9B"/>
    <w:rsid w:val="004203B4"/>
    <w:rsid w:val="00425757"/>
    <w:rsid w:val="00436621"/>
    <w:rsid w:val="00442732"/>
    <w:rsid w:val="00466287"/>
    <w:rsid w:val="0047547E"/>
    <w:rsid w:val="0049145D"/>
    <w:rsid w:val="00491D3C"/>
    <w:rsid w:val="00492AA6"/>
    <w:rsid w:val="004C45E2"/>
    <w:rsid w:val="004D0C22"/>
    <w:rsid w:val="004D18A3"/>
    <w:rsid w:val="004D2550"/>
    <w:rsid w:val="004D27C8"/>
    <w:rsid w:val="004E44A5"/>
    <w:rsid w:val="004E474E"/>
    <w:rsid w:val="004E6661"/>
    <w:rsid w:val="004E7F32"/>
    <w:rsid w:val="00502DBF"/>
    <w:rsid w:val="00504984"/>
    <w:rsid w:val="0051543E"/>
    <w:rsid w:val="00521D19"/>
    <w:rsid w:val="00523CFF"/>
    <w:rsid w:val="00527FCF"/>
    <w:rsid w:val="005307BA"/>
    <w:rsid w:val="00545515"/>
    <w:rsid w:val="00545AC6"/>
    <w:rsid w:val="00551038"/>
    <w:rsid w:val="00551516"/>
    <w:rsid w:val="0056589E"/>
    <w:rsid w:val="0057147F"/>
    <w:rsid w:val="005872DD"/>
    <w:rsid w:val="0059035B"/>
    <w:rsid w:val="00597958"/>
    <w:rsid w:val="005B10E1"/>
    <w:rsid w:val="005B5053"/>
    <w:rsid w:val="005B58CE"/>
    <w:rsid w:val="005C7AF5"/>
    <w:rsid w:val="005D6283"/>
    <w:rsid w:val="005D71EA"/>
    <w:rsid w:val="005E2B99"/>
    <w:rsid w:val="005E6C59"/>
    <w:rsid w:val="005E75FC"/>
    <w:rsid w:val="005F18D5"/>
    <w:rsid w:val="005F3306"/>
    <w:rsid w:val="005F488A"/>
    <w:rsid w:val="005F5FD1"/>
    <w:rsid w:val="005F7EE8"/>
    <w:rsid w:val="006022B4"/>
    <w:rsid w:val="00603D53"/>
    <w:rsid w:val="00612673"/>
    <w:rsid w:val="00612AFA"/>
    <w:rsid w:val="00614552"/>
    <w:rsid w:val="00621D45"/>
    <w:rsid w:val="00623950"/>
    <w:rsid w:val="00626492"/>
    <w:rsid w:val="0063544E"/>
    <w:rsid w:val="006538BF"/>
    <w:rsid w:val="006601DA"/>
    <w:rsid w:val="00674D4C"/>
    <w:rsid w:val="00683870"/>
    <w:rsid w:val="006A2280"/>
    <w:rsid w:val="006A34B7"/>
    <w:rsid w:val="006B723B"/>
    <w:rsid w:val="006C2473"/>
    <w:rsid w:val="006C4218"/>
    <w:rsid w:val="006C7A5E"/>
    <w:rsid w:val="006D1FBC"/>
    <w:rsid w:val="006E28E7"/>
    <w:rsid w:val="006E61E2"/>
    <w:rsid w:val="006F6652"/>
    <w:rsid w:val="006F7124"/>
    <w:rsid w:val="00701F8B"/>
    <w:rsid w:val="007041EA"/>
    <w:rsid w:val="007047C0"/>
    <w:rsid w:val="00716216"/>
    <w:rsid w:val="007249EC"/>
    <w:rsid w:val="0072610E"/>
    <w:rsid w:val="00735B28"/>
    <w:rsid w:val="00735E89"/>
    <w:rsid w:val="00742966"/>
    <w:rsid w:val="00753EEE"/>
    <w:rsid w:val="00760574"/>
    <w:rsid w:val="00767553"/>
    <w:rsid w:val="00770100"/>
    <w:rsid w:val="007736B4"/>
    <w:rsid w:val="00773975"/>
    <w:rsid w:val="00776DCB"/>
    <w:rsid w:val="00780299"/>
    <w:rsid w:val="007862DE"/>
    <w:rsid w:val="00786A0F"/>
    <w:rsid w:val="007912A1"/>
    <w:rsid w:val="00792A3E"/>
    <w:rsid w:val="00794CC1"/>
    <w:rsid w:val="00794E0E"/>
    <w:rsid w:val="007B620C"/>
    <w:rsid w:val="007B7C1F"/>
    <w:rsid w:val="007C21C8"/>
    <w:rsid w:val="007D0E2E"/>
    <w:rsid w:val="007E1B09"/>
    <w:rsid w:val="007E2FB7"/>
    <w:rsid w:val="00805561"/>
    <w:rsid w:val="00806FE1"/>
    <w:rsid w:val="00807ED1"/>
    <w:rsid w:val="00817B11"/>
    <w:rsid w:val="008203EE"/>
    <w:rsid w:val="00820CC3"/>
    <w:rsid w:val="008267A0"/>
    <w:rsid w:val="00831672"/>
    <w:rsid w:val="0083547C"/>
    <w:rsid w:val="008476E6"/>
    <w:rsid w:val="0085706D"/>
    <w:rsid w:val="008578C5"/>
    <w:rsid w:val="00860904"/>
    <w:rsid w:val="00883E93"/>
    <w:rsid w:val="00890C49"/>
    <w:rsid w:val="008919EA"/>
    <w:rsid w:val="008945F5"/>
    <w:rsid w:val="008A0EBB"/>
    <w:rsid w:val="008A13AC"/>
    <w:rsid w:val="008A3578"/>
    <w:rsid w:val="008B74C1"/>
    <w:rsid w:val="008C0B4D"/>
    <w:rsid w:val="008C2B7A"/>
    <w:rsid w:val="008C37C8"/>
    <w:rsid w:val="008C5599"/>
    <w:rsid w:val="008C78AD"/>
    <w:rsid w:val="008D40CD"/>
    <w:rsid w:val="008D7766"/>
    <w:rsid w:val="008E08E3"/>
    <w:rsid w:val="008E514E"/>
    <w:rsid w:val="00902EC0"/>
    <w:rsid w:val="00905030"/>
    <w:rsid w:val="009077E2"/>
    <w:rsid w:val="00910F45"/>
    <w:rsid w:val="00911725"/>
    <w:rsid w:val="009168E2"/>
    <w:rsid w:val="009351E9"/>
    <w:rsid w:val="00940C04"/>
    <w:rsid w:val="00957666"/>
    <w:rsid w:val="00964A6C"/>
    <w:rsid w:val="00970179"/>
    <w:rsid w:val="00977E40"/>
    <w:rsid w:val="00985984"/>
    <w:rsid w:val="00991B4B"/>
    <w:rsid w:val="009920BB"/>
    <w:rsid w:val="00994DCE"/>
    <w:rsid w:val="0099587E"/>
    <w:rsid w:val="00995C34"/>
    <w:rsid w:val="009979FA"/>
    <w:rsid w:val="009B3103"/>
    <w:rsid w:val="009C0C15"/>
    <w:rsid w:val="009C12FA"/>
    <w:rsid w:val="009D72FE"/>
    <w:rsid w:val="009D747B"/>
    <w:rsid w:val="00A00C30"/>
    <w:rsid w:val="00A02AEF"/>
    <w:rsid w:val="00A14A03"/>
    <w:rsid w:val="00A2122C"/>
    <w:rsid w:val="00A41E4E"/>
    <w:rsid w:val="00A4412E"/>
    <w:rsid w:val="00A47353"/>
    <w:rsid w:val="00A505C8"/>
    <w:rsid w:val="00A57DF4"/>
    <w:rsid w:val="00A73C38"/>
    <w:rsid w:val="00A77B0C"/>
    <w:rsid w:val="00A81A3B"/>
    <w:rsid w:val="00A83932"/>
    <w:rsid w:val="00A85305"/>
    <w:rsid w:val="00A8686E"/>
    <w:rsid w:val="00A8732A"/>
    <w:rsid w:val="00A970A2"/>
    <w:rsid w:val="00AB120A"/>
    <w:rsid w:val="00AB30A8"/>
    <w:rsid w:val="00AB50E4"/>
    <w:rsid w:val="00AC1AF9"/>
    <w:rsid w:val="00AC742D"/>
    <w:rsid w:val="00AC7DC9"/>
    <w:rsid w:val="00AD0B2F"/>
    <w:rsid w:val="00AD17CC"/>
    <w:rsid w:val="00AE14D7"/>
    <w:rsid w:val="00AF01AC"/>
    <w:rsid w:val="00AF2A76"/>
    <w:rsid w:val="00AF7C18"/>
    <w:rsid w:val="00AF7D0C"/>
    <w:rsid w:val="00B0574B"/>
    <w:rsid w:val="00B06911"/>
    <w:rsid w:val="00B126D3"/>
    <w:rsid w:val="00B16072"/>
    <w:rsid w:val="00B20372"/>
    <w:rsid w:val="00B2037F"/>
    <w:rsid w:val="00B223A4"/>
    <w:rsid w:val="00B32691"/>
    <w:rsid w:val="00B407F6"/>
    <w:rsid w:val="00B413F2"/>
    <w:rsid w:val="00B60060"/>
    <w:rsid w:val="00B635E3"/>
    <w:rsid w:val="00B707A3"/>
    <w:rsid w:val="00B72B4F"/>
    <w:rsid w:val="00B73F50"/>
    <w:rsid w:val="00B835C0"/>
    <w:rsid w:val="00B85BFC"/>
    <w:rsid w:val="00B876AF"/>
    <w:rsid w:val="00BA759E"/>
    <w:rsid w:val="00BB532F"/>
    <w:rsid w:val="00BC0D32"/>
    <w:rsid w:val="00BC162D"/>
    <w:rsid w:val="00BC2CBA"/>
    <w:rsid w:val="00BC2FE4"/>
    <w:rsid w:val="00BC7CDA"/>
    <w:rsid w:val="00BD4DDA"/>
    <w:rsid w:val="00BD69AC"/>
    <w:rsid w:val="00BE1B83"/>
    <w:rsid w:val="00BE2712"/>
    <w:rsid w:val="00BE4A28"/>
    <w:rsid w:val="00BE4EAE"/>
    <w:rsid w:val="00BE7B2D"/>
    <w:rsid w:val="00BF0ACA"/>
    <w:rsid w:val="00C03AFD"/>
    <w:rsid w:val="00C271F9"/>
    <w:rsid w:val="00C37A4E"/>
    <w:rsid w:val="00C41C9D"/>
    <w:rsid w:val="00C45208"/>
    <w:rsid w:val="00C517B6"/>
    <w:rsid w:val="00C61F1F"/>
    <w:rsid w:val="00C63F0F"/>
    <w:rsid w:val="00C70636"/>
    <w:rsid w:val="00C70842"/>
    <w:rsid w:val="00C968CD"/>
    <w:rsid w:val="00CC2BB1"/>
    <w:rsid w:val="00CC3E3F"/>
    <w:rsid w:val="00CC76F2"/>
    <w:rsid w:val="00CD41E8"/>
    <w:rsid w:val="00CE105E"/>
    <w:rsid w:val="00CE1E5E"/>
    <w:rsid w:val="00CE27FE"/>
    <w:rsid w:val="00D24FC0"/>
    <w:rsid w:val="00D41FAB"/>
    <w:rsid w:val="00D43A8E"/>
    <w:rsid w:val="00D54D7C"/>
    <w:rsid w:val="00D55E55"/>
    <w:rsid w:val="00D663ED"/>
    <w:rsid w:val="00D67A17"/>
    <w:rsid w:val="00D74882"/>
    <w:rsid w:val="00D759EE"/>
    <w:rsid w:val="00D92E83"/>
    <w:rsid w:val="00D956AA"/>
    <w:rsid w:val="00DA543F"/>
    <w:rsid w:val="00DB06F3"/>
    <w:rsid w:val="00DC0173"/>
    <w:rsid w:val="00DC11EA"/>
    <w:rsid w:val="00DC4056"/>
    <w:rsid w:val="00DD3F78"/>
    <w:rsid w:val="00DE2472"/>
    <w:rsid w:val="00DE58C6"/>
    <w:rsid w:val="00DE6C80"/>
    <w:rsid w:val="00DF1540"/>
    <w:rsid w:val="00DF5EB4"/>
    <w:rsid w:val="00E1221D"/>
    <w:rsid w:val="00E25470"/>
    <w:rsid w:val="00E25550"/>
    <w:rsid w:val="00E27471"/>
    <w:rsid w:val="00E44564"/>
    <w:rsid w:val="00E5356D"/>
    <w:rsid w:val="00E6313B"/>
    <w:rsid w:val="00E704BE"/>
    <w:rsid w:val="00E72D70"/>
    <w:rsid w:val="00E80A46"/>
    <w:rsid w:val="00E81FA8"/>
    <w:rsid w:val="00E83B02"/>
    <w:rsid w:val="00E85FA0"/>
    <w:rsid w:val="00E87997"/>
    <w:rsid w:val="00E90BBD"/>
    <w:rsid w:val="00E95F38"/>
    <w:rsid w:val="00EA57A3"/>
    <w:rsid w:val="00EA7A67"/>
    <w:rsid w:val="00EC0B04"/>
    <w:rsid w:val="00EC4A51"/>
    <w:rsid w:val="00EC5C1D"/>
    <w:rsid w:val="00ED176B"/>
    <w:rsid w:val="00ED273A"/>
    <w:rsid w:val="00ED35AD"/>
    <w:rsid w:val="00F1035B"/>
    <w:rsid w:val="00F12F3F"/>
    <w:rsid w:val="00F138E5"/>
    <w:rsid w:val="00F30FF3"/>
    <w:rsid w:val="00F31B35"/>
    <w:rsid w:val="00F32650"/>
    <w:rsid w:val="00F339CD"/>
    <w:rsid w:val="00F33A43"/>
    <w:rsid w:val="00F40DA1"/>
    <w:rsid w:val="00F41650"/>
    <w:rsid w:val="00F44F18"/>
    <w:rsid w:val="00F47143"/>
    <w:rsid w:val="00F71914"/>
    <w:rsid w:val="00F87D1A"/>
    <w:rsid w:val="00F90C0D"/>
    <w:rsid w:val="00F9569D"/>
    <w:rsid w:val="00FA71ED"/>
    <w:rsid w:val="00FC306C"/>
    <w:rsid w:val="00FC6457"/>
    <w:rsid w:val="00FD3076"/>
    <w:rsid w:val="00FD46BA"/>
    <w:rsid w:val="00FE1CBC"/>
    <w:rsid w:val="00FE2E58"/>
    <w:rsid w:val="00FE5458"/>
    <w:rsid w:val="00FF467A"/>
    <w:rsid w:val="00FF5140"/>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EDD6E"/>
  <w15:docId w15:val="{F7E622B4-C231-4158-9DF7-DDAB9A76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spacing w:after="0" w:line="280" w:lineRule="atLeast"/>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customStyle="1" w:styleId="StyleTableBullet85ptLinespacingsingle">
    <w:name w:val="Style Table Bullet + 8.5 pt Line spacing:  single"/>
    <w:basedOn w:val="TableBullet"/>
    <w:rsid w:val="009168E2"/>
    <w:pPr>
      <w:tabs>
        <w:tab w:val="num" w:pos="720"/>
      </w:tabs>
      <w:spacing w:before="40" w:after="40" w:line="240" w:lineRule="auto"/>
      <w:ind w:left="720"/>
    </w:pPr>
    <w:rPr>
      <w:rFonts w:eastAsia="Times New Roman"/>
      <w:sz w:val="18"/>
      <w:lang w:eastAsia="en-AU"/>
    </w:rPr>
  </w:style>
  <w:style w:type="table" w:customStyle="1" w:styleId="PSCPurple1">
    <w:name w:val="PSC_Purple1"/>
    <w:basedOn w:val="TableNormal"/>
    <w:uiPriority w:val="99"/>
    <w:rsid w:val="00995C34"/>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table" w:customStyle="1" w:styleId="PSCPurple2">
    <w:name w:val="PSC_Purple2"/>
    <w:basedOn w:val="TableNormal"/>
    <w:uiPriority w:val="99"/>
    <w:rsid w:val="00995C34"/>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character" w:customStyle="1" w:styleId="apple-converted-space">
    <w:name w:val="apple-converted-space"/>
    <w:basedOn w:val="DefaultParagraphFont"/>
    <w:rsid w:val="000F3028"/>
  </w:style>
  <w:style w:type="paragraph" w:customStyle="1" w:styleId="Default">
    <w:name w:val="Default"/>
    <w:rsid w:val="001067FC"/>
    <w:pPr>
      <w:autoSpaceDE w:val="0"/>
      <w:autoSpaceDN w:val="0"/>
      <w:adjustRightInd w:val="0"/>
      <w:spacing w:after="0" w:line="240" w:lineRule="auto"/>
    </w:pPr>
    <w:rPr>
      <w:rFonts w:cs="Arial"/>
      <w:color w:val="000000"/>
      <w:sz w:val="24"/>
      <w:szCs w:val="24"/>
      <w:lang w:val="en-AU"/>
    </w:rPr>
  </w:style>
  <w:style w:type="character" w:customStyle="1" w:styleId="ListParagraphChar">
    <w:name w:val="List Paragraph Char"/>
    <w:link w:val="ListParagraph"/>
    <w:uiPriority w:val="34"/>
    <w:locked/>
    <w:rsid w:val="00905030"/>
  </w:style>
  <w:style w:type="paragraph" w:styleId="PlainText">
    <w:name w:val="Plain Text"/>
    <w:basedOn w:val="Normal"/>
    <w:link w:val="PlainTextChar"/>
    <w:uiPriority w:val="99"/>
    <w:unhideWhenUsed/>
    <w:rsid w:val="005872DD"/>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5872DD"/>
    <w:rPr>
      <w:rFonts w:ascii="Calibri" w:eastAsiaTheme="minorHAnsi" w:hAnsi="Calibri"/>
      <w:szCs w:val="21"/>
      <w:lang w:val="en-AU"/>
    </w:rPr>
  </w:style>
  <w:style w:type="character" w:styleId="CommentReference">
    <w:name w:val="annotation reference"/>
    <w:basedOn w:val="DefaultParagraphFont"/>
    <w:uiPriority w:val="99"/>
    <w:semiHidden/>
    <w:unhideWhenUsed/>
    <w:rsid w:val="006C7A5E"/>
    <w:rPr>
      <w:sz w:val="16"/>
      <w:szCs w:val="16"/>
    </w:rPr>
  </w:style>
  <w:style w:type="paragraph" w:styleId="CommentText">
    <w:name w:val="annotation text"/>
    <w:basedOn w:val="Normal"/>
    <w:link w:val="CommentTextChar"/>
    <w:uiPriority w:val="99"/>
    <w:semiHidden/>
    <w:unhideWhenUsed/>
    <w:rsid w:val="006C7A5E"/>
    <w:pPr>
      <w:spacing w:line="240" w:lineRule="auto"/>
    </w:pPr>
    <w:rPr>
      <w:sz w:val="20"/>
      <w:szCs w:val="20"/>
    </w:rPr>
  </w:style>
  <w:style w:type="character" w:customStyle="1" w:styleId="CommentTextChar">
    <w:name w:val="Comment Text Char"/>
    <w:basedOn w:val="DefaultParagraphFont"/>
    <w:link w:val="CommentText"/>
    <w:uiPriority w:val="99"/>
    <w:semiHidden/>
    <w:rsid w:val="006C7A5E"/>
    <w:rPr>
      <w:sz w:val="20"/>
      <w:szCs w:val="20"/>
    </w:rPr>
  </w:style>
  <w:style w:type="paragraph" w:styleId="CommentSubject">
    <w:name w:val="annotation subject"/>
    <w:basedOn w:val="CommentText"/>
    <w:next w:val="CommentText"/>
    <w:link w:val="CommentSubjectChar"/>
    <w:uiPriority w:val="99"/>
    <w:semiHidden/>
    <w:unhideWhenUsed/>
    <w:rsid w:val="006C7A5E"/>
    <w:rPr>
      <w:b/>
      <w:bCs/>
    </w:rPr>
  </w:style>
  <w:style w:type="character" w:customStyle="1" w:styleId="CommentSubjectChar">
    <w:name w:val="Comment Subject Char"/>
    <w:basedOn w:val="CommentTextChar"/>
    <w:link w:val="CommentSubject"/>
    <w:uiPriority w:val="99"/>
    <w:semiHidden/>
    <w:rsid w:val="006C7A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90826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308481C58F2E439C44A112FE36DC3E" ma:contentTypeVersion="6" ma:contentTypeDescription="Create a new document." ma:contentTypeScope="" ma:versionID="cbcf65a0e684ab797eb995b34b235d6b">
  <xsd:schema xmlns:xsd="http://www.w3.org/2001/XMLSchema" xmlns:xs="http://www.w3.org/2001/XMLSchema" xmlns:p="http://schemas.microsoft.com/office/2006/metadata/properties" xmlns:ns2="81ab6b9b-ad34-4650-91e4-49e803ef6321" xmlns:ns3="2c81da9f-71a6-46a4-892d-23793926c1ab" targetNamespace="http://schemas.microsoft.com/office/2006/metadata/properties" ma:root="true" ma:fieldsID="885343ee006a6f5f7dd94c95739d66d2" ns2:_="" ns3:_="">
    <xsd:import namespace="81ab6b9b-ad34-4650-91e4-49e803ef6321"/>
    <xsd:import namespace="2c81da9f-71a6-46a4-892d-23793926c1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b6b9b-ad34-4650-91e4-49e803ef6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1da9f-71a6-46a4-892d-23793926c1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EADBC-542A-409E-B67B-6FD3B82B17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BD7508-ACCA-419D-B2ED-C17C9386DFD8}">
  <ds:schemaRefs>
    <ds:schemaRef ds:uri="http://schemas.microsoft.com/sharepoint/v3/contenttype/forms"/>
  </ds:schemaRefs>
</ds:datastoreItem>
</file>

<file path=customXml/itemProps3.xml><?xml version="1.0" encoding="utf-8"?>
<ds:datastoreItem xmlns:ds="http://schemas.openxmlformats.org/officeDocument/2006/customXml" ds:itemID="{223BA11B-BA87-4FFF-B253-C3E4CB397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b6b9b-ad34-4650-91e4-49e803ef6321"/>
    <ds:schemaRef ds:uri="2c81da9f-71a6-46a4-892d-23793926c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73BADB-7527-4E02-B8E0-DB9F6D8A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6</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Alannah Talevski</cp:lastModifiedBy>
  <cp:revision>2</cp:revision>
  <cp:lastPrinted>2015-09-02T05:35:00Z</cp:lastPrinted>
  <dcterms:created xsi:type="dcterms:W3CDTF">2021-11-15T03:29:00Z</dcterms:created>
  <dcterms:modified xsi:type="dcterms:W3CDTF">2021-11-15T03:29:00Z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0x01010078308481C58F2E439C44A112FE36DC3E</vt:lpwstr>
  </property>
</Properties>
</file>