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9980" w:type="dxa"/>
        <w:tblLook w:val="04A0" w:firstRow="1" w:lastRow="0" w:firstColumn="1" w:lastColumn="0" w:noHBand="0" w:noVBand="1"/>
        <w:tblCaption w:val="PSC_Role_InformationTable"/>
        <w:tblDescription w:val="PSC_Role_InformationTable"/>
      </w:tblPr>
      <w:tblGrid>
        <w:gridCol w:w="3270"/>
        <w:gridCol w:w="6710"/>
      </w:tblGrid>
      <w:tr w:rsidR="00461B32" w:rsidRPr="00DC0173" w:rsidTr="001D5B95">
        <w:trPr>
          <w:cnfStyle w:val="100000000000" w:firstRow="1" w:lastRow="0" w:firstColumn="0" w:lastColumn="0" w:oddVBand="0" w:evenVBand="0" w:oddHBand="0" w:evenHBand="0" w:firstRowFirstColumn="0" w:firstRowLastColumn="0" w:lastRowFirstColumn="0" w:lastRowLastColumn="0"/>
        </w:trPr>
        <w:tc>
          <w:tcPr>
            <w:tcW w:w="3270" w:type="dxa"/>
            <w:vAlign w:val="center"/>
          </w:tcPr>
          <w:p w:rsidR="00461B32" w:rsidRDefault="00461B32" w:rsidP="00061A98">
            <w:pPr>
              <w:pStyle w:val="TableTextWhite"/>
              <w:spacing w:line="240" w:lineRule="auto"/>
              <w:rPr>
                <w:b/>
              </w:rPr>
            </w:pPr>
            <w:r>
              <w:rPr>
                <w:b/>
              </w:rPr>
              <w:t>Cluster</w:t>
            </w:r>
          </w:p>
        </w:tc>
        <w:tc>
          <w:tcPr>
            <w:tcW w:w="6710" w:type="dxa"/>
          </w:tcPr>
          <w:p w:rsidR="00461B32" w:rsidRDefault="00297E24" w:rsidP="00061A98">
            <w:pPr>
              <w:pStyle w:val="TableTextWhite"/>
              <w:spacing w:line="240" w:lineRule="auto"/>
            </w:pPr>
            <w:r>
              <w:t>NSW Health</w:t>
            </w:r>
          </w:p>
        </w:tc>
      </w:tr>
      <w:tr w:rsidR="00461B32" w:rsidRPr="00DC0173" w:rsidTr="001D5B95">
        <w:tc>
          <w:tcPr>
            <w:tcW w:w="3270" w:type="dxa"/>
            <w:vAlign w:val="center"/>
          </w:tcPr>
          <w:p w:rsidR="00461B32" w:rsidRPr="00DC0173" w:rsidRDefault="0071785A" w:rsidP="00061A98">
            <w:pPr>
              <w:pStyle w:val="TableTextWhite"/>
              <w:spacing w:line="240" w:lineRule="auto"/>
              <w:rPr>
                <w:b/>
              </w:rPr>
            </w:pPr>
            <w:r>
              <w:rPr>
                <w:b/>
              </w:rPr>
              <w:t xml:space="preserve">Agency </w:t>
            </w:r>
          </w:p>
        </w:tc>
        <w:tc>
          <w:tcPr>
            <w:tcW w:w="6710" w:type="dxa"/>
          </w:tcPr>
          <w:p w:rsidR="00461B32" w:rsidRPr="001D5B95" w:rsidRDefault="0071785A" w:rsidP="00D25EC4">
            <w:pPr>
              <w:pStyle w:val="TableTextWhite"/>
              <w:spacing w:line="240" w:lineRule="auto"/>
              <w:rPr>
                <w:b/>
              </w:rPr>
            </w:pPr>
            <w:r>
              <w:rPr>
                <w:b/>
              </w:rPr>
              <w:t>NSW Ambulance</w:t>
            </w:r>
            <w:r w:rsidR="000D04E1" w:rsidRPr="001D5B95">
              <w:rPr>
                <w:b/>
              </w:rPr>
              <w:t xml:space="preserve"> </w:t>
            </w:r>
          </w:p>
        </w:tc>
      </w:tr>
      <w:tr w:rsidR="0071785A" w:rsidRPr="00DC0173" w:rsidTr="001D5B95">
        <w:tc>
          <w:tcPr>
            <w:tcW w:w="3270" w:type="dxa"/>
            <w:vAlign w:val="center"/>
          </w:tcPr>
          <w:p w:rsidR="0071785A" w:rsidRDefault="0071785A" w:rsidP="00061A98">
            <w:pPr>
              <w:pStyle w:val="TableTextWhite"/>
              <w:spacing w:line="240" w:lineRule="auto"/>
              <w:rPr>
                <w:b/>
              </w:rPr>
            </w:pPr>
            <w:r>
              <w:rPr>
                <w:b/>
              </w:rPr>
              <w:t>Division</w:t>
            </w:r>
          </w:p>
        </w:tc>
        <w:tc>
          <w:tcPr>
            <w:tcW w:w="6710" w:type="dxa"/>
          </w:tcPr>
          <w:p w:rsidR="0071785A" w:rsidRPr="00A52E97" w:rsidRDefault="0071785A" w:rsidP="00D25EC4">
            <w:pPr>
              <w:pStyle w:val="TableTextWhite"/>
              <w:spacing w:line="240" w:lineRule="auto"/>
              <w:rPr>
                <w:b/>
              </w:rPr>
            </w:pPr>
            <w:r>
              <w:rPr>
                <w:b/>
              </w:rPr>
              <w:t xml:space="preserve">Service Delivery </w:t>
            </w:r>
          </w:p>
        </w:tc>
      </w:tr>
      <w:tr w:rsidR="0071785A" w:rsidRPr="00DC0173" w:rsidTr="001D5B95">
        <w:tc>
          <w:tcPr>
            <w:tcW w:w="3270" w:type="dxa"/>
            <w:vAlign w:val="center"/>
          </w:tcPr>
          <w:p w:rsidR="0071785A" w:rsidRDefault="0071785A" w:rsidP="00061A98">
            <w:pPr>
              <w:pStyle w:val="TableTextWhite"/>
              <w:spacing w:line="240" w:lineRule="auto"/>
              <w:rPr>
                <w:b/>
              </w:rPr>
            </w:pPr>
            <w:r>
              <w:rPr>
                <w:b/>
              </w:rPr>
              <w:t>Classification/Grade/Band</w:t>
            </w:r>
          </w:p>
        </w:tc>
        <w:tc>
          <w:tcPr>
            <w:tcW w:w="6710" w:type="dxa"/>
          </w:tcPr>
          <w:p w:rsidR="0071785A" w:rsidRPr="001D5B95" w:rsidRDefault="0071785A" w:rsidP="002D361B">
            <w:pPr>
              <w:pStyle w:val="TableTextWhite"/>
              <w:spacing w:line="240" w:lineRule="auto"/>
              <w:rPr>
                <w:b/>
              </w:rPr>
            </w:pPr>
            <w:r w:rsidRPr="00A52E97">
              <w:rPr>
                <w:b/>
              </w:rPr>
              <w:t xml:space="preserve">Operational Ambulance Offices (State) Award, Paramedic </w:t>
            </w:r>
          </w:p>
        </w:tc>
      </w:tr>
      <w:tr w:rsidR="0071785A" w:rsidRPr="00DC0173" w:rsidTr="001D5B95">
        <w:tc>
          <w:tcPr>
            <w:tcW w:w="3270" w:type="dxa"/>
            <w:vAlign w:val="center"/>
          </w:tcPr>
          <w:p w:rsidR="0071785A" w:rsidRDefault="0071785A" w:rsidP="00061A98">
            <w:pPr>
              <w:pStyle w:val="TableTextWhite"/>
              <w:spacing w:line="240" w:lineRule="auto"/>
              <w:rPr>
                <w:b/>
              </w:rPr>
            </w:pPr>
            <w:r>
              <w:rPr>
                <w:b/>
              </w:rPr>
              <w:t>Kind of Employment</w:t>
            </w:r>
          </w:p>
        </w:tc>
        <w:tc>
          <w:tcPr>
            <w:tcW w:w="6710" w:type="dxa"/>
          </w:tcPr>
          <w:p w:rsidR="0071785A" w:rsidRPr="00DC0173" w:rsidRDefault="0071785A" w:rsidP="00061A98">
            <w:pPr>
              <w:pStyle w:val="TableTextWhite"/>
              <w:spacing w:line="240" w:lineRule="auto"/>
            </w:pPr>
            <w:r>
              <w:t>Ongoing</w:t>
            </w:r>
          </w:p>
        </w:tc>
      </w:tr>
      <w:tr w:rsidR="0071785A" w:rsidRPr="00DC0173" w:rsidTr="001D5B95">
        <w:tc>
          <w:tcPr>
            <w:tcW w:w="3270" w:type="dxa"/>
            <w:vAlign w:val="center"/>
          </w:tcPr>
          <w:p w:rsidR="0071785A" w:rsidRPr="004B55C1" w:rsidRDefault="0071785A" w:rsidP="00061A98">
            <w:pPr>
              <w:pStyle w:val="TableTextWhite"/>
              <w:spacing w:line="240" w:lineRule="auto"/>
              <w:rPr>
                <w:b/>
              </w:rPr>
            </w:pPr>
            <w:r w:rsidRPr="004B55C1">
              <w:rPr>
                <w:b/>
              </w:rPr>
              <w:t>ANZSCO Code</w:t>
            </w:r>
          </w:p>
        </w:tc>
        <w:tc>
          <w:tcPr>
            <w:tcW w:w="6710" w:type="dxa"/>
          </w:tcPr>
          <w:p w:rsidR="0071785A" w:rsidRPr="004B55C1" w:rsidRDefault="0071785A" w:rsidP="00061A98">
            <w:pPr>
              <w:pStyle w:val="TableTextWhite"/>
              <w:spacing w:line="240" w:lineRule="auto"/>
            </w:pPr>
            <w:r>
              <w:t>41 11 11</w:t>
            </w:r>
          </w:p>
        </w:tc>
      </w:tr>
      <w:tr w:rsidR="0071785A" w:rsidRPr="00DC0173" w:rsidTr="001D5B95">
        <w:tc>
          <w:tcPr>
            <w:tcW w:w="3270" w:type="dxa"/>
            <w:vAlign w:val="center"/>
          </w:tcPr>
          <w:p w:rsidR="0071785A" w:rsidRPr="00DC0173" w:rsidRDefault="0071785A" w:rsidP="00061A98">
            <w:pPr>
              <w:pStyle w:val="TableTextWhite"/>
              <w:spacing w:line="240" w:lineRule="auto"/>
              <w:rPr>
                <w:b/>
              </w:rPr>
            </w:pPr>
            <w:r>
              <w:rPr>
                <w:b/>
              </w:rPr>
              <w:t>Date of Approval</w:t>
            </w:r>
          </w:p>
        </w:tc>
        <w:tc>
          <w:tcPr>
            <w:tcW w:w="6710" w:type="dxa"/>
          </w:tcPr>
          <w:p w:rsidR="0071785A" w:rsidRPr="00DC0173" w:rsidRDefault="0071785A" w:rsidP="00061A98">
            <w:pPr>
              <w:pStyle w:val="TableTextWhite"/>
              <w:spacing w:line="240" w:lineRule="auto"/>
            </w:pPr>
            <w:r>
              <w:t>February 2016</w:t>
            </w:r>
          </w:p>
        </w:tc>
        <w:bookmarkStart w:id="0" w:name="Cluster"/>
        <w:bookmarkEnd w:id="0"/>
      </w:tr>
    </w:tbl>
    <w:p w:rsidR="006A2280" w:rsidRDefault="006A2280" w:rsidP="00061A98">
      <w:pPr>
        <w:tabs>
          <w:tab w:val="left" w:pos="2925"/>
        </w:tabs>
        <w:spacing w:line="240" w:lineRule="auto"/>
      </w:pPr>
    </w:p>
    <w:p w:rsidR="0071785A" w:rsidRDefault="00DC3B7C" w:rsidP="00061A98">
      <w:pPr>
        <w:tabs>
          <w:tab w:val="left" w:pos="2925"/>
        </w:tabs>
        <w:spacing w:line="240" w:lineRule="auto"/>
        <w:rPr>
          <w:rStyle w:val="Heading1Char"/>
        </w:rPr>
      </w:pPr>
      <w:r>
        <w:rPr>
          <w:rStyle w:val="Heading1Char"/>
        </w:rPr>
        <w:t>Agency o</w:t>
      </w:r>
      <w:r w:rsidR="0071785A">
        <w:rPr>
          <w:rStyle w:val="Heading1Char"/>
        </w:rPr>
        <w:t>verview</w:t>
      </w:r>
    </w:p>
    <w:p w:rsidR="0071785A" w:rsidRDefault="0071785A" w:rsidP="00061A98">
      <w:pPr>
        <w:tabs>
          <w:tab w:val="left" w:pos="2925"/>
        </w:tabs>
        <w:spacing w:line="240" w:lineRule="auto"/>
        <w:rPr>
          <w:rStyle w:val="Heading1Char"/>
        </w:rPr>
      </w:pPr>
      <w:r w:rsidRPr="00731D44">
        <w:rPr>
          <w:rFonts w:cs="Arial"/>
        </w:rPr>
        <w:t xml:space="preserve">NSW Ambulance operates a mobile health service for the community of NSW providing emergency and non-emergency health care, retrieval and specialist transport services; major event planning and response; and community education. </w:t>
      </w:r>
    </w:p>
    <w:p w:rsidR="00037FD5" w:rsidRPr="00614552" w:rsidRDefault="00037FD5" w:rsidP="00061A98">
      <w:pPr>
        <w:tabs>
          <w:tab w:val="left" w:pos="2925"/>
        </w:tabs>
        <w:spacing w:line="240" w:lineRule="auto"/>
        <w:rPr>
          <w:rStyle w:val="Heading1Char"/>
        </w:rPr>
      </w:pPr>
      <w:r w:rsidRPr="00614552">
        <w:rPr>
          <w:rStyle w:val="Heading1Char"/>
        </w:rPr>
        <w:t>Primary purpose of the role</w:t>
      </w:r>
    </w:p>
    <w:p w:rsidR="0071785A" w:rsidRPr="00167393" w:rsidRDefault="00DC3B7C" w:rsidP="0071785A">
      <w:pPr>
        <w:rPr>
          <w:rFonts w:cs="Arial"/>
        </w:rPr>
      </w:pPr>
      <w:bookmarkStart w:id="1" w:name="OLE_LINK1"/>
      <w:bookmarkStart w:id="2" w:name="OLE_LINK2"/>
      <w:r>
        <w:rPr>
          <w:rFonts w:cs="Arial"/>
          <w:color w:val="000000"/>
          <w:lang w:val="en-GB"/>
        </w:rPr>
        <w:t>Paramedics p</w:t>
      </w:r>
      <w:r w:rsidR="0071785A" w:rsidRPr="00167393">
        <w:rPr>
          <w:rFonts w:cs="Arial"/>
          <w:color w:val="000000"/>
          <w:lang w:val="en-GB"/>
        </w:rPr>
        <w:t>rovide</w:t>
      </w:r>
      <w:r w:rsidR="0071785A" w:rsidRPr="00167393">
        <w:rPr>
          <w:rFonts w:cs="Arial"/>
        </w:rPr>
        <w:t xml:space="preserve"> front line out of hospital care, medical retrieval and health related transport for sick and injured people in an emergency and non-emergency setting, accurately assess and document</w:t>
      </w:r>
      <w:r>
        <w:rPr>
          <w:rFonts w:cs="Arial"/>
        </w:rPr>
        <w:t xml:space="preserve"> </w:t>
      </w:r>
      <w:r w:rsidR="0071785A" w:rsidRPr="00167393">
        <w:rPr>
          <w:rFonts w:cs="Arial"/>
        </w:rPr>
        <w:t xml:space="preserve">patients’ health and medical needs to determine and implement appropriate paramedical care in line with </w:t>
      </w:r>
      <w:r>
        <w:rPr>
          <w:rFonts w:cs="Arial"/>
        </w:rPr>
        <w:t xml:space="preserve">NSW </w:t>
      </w:r>
      <w:r w:rsidR="0071785A" w:rsidRPr="00167393">
        <w:rPr>
          <w:rFonts w:cs="Arial"/>
        </w:rPr>
        <w:t>Ambulance policies and procedures.</w:t>
      </w:r>
    </w:p>
    <w:p w:rsidR="00EC25FB" w:rsidRPr="001D5B95" w:rsidRDefault="00DC3B7C" w:rsidP="00061A98">
      <w:pPr>
        <w:tabs>
          <w:tab w:val="left" w:pos="2925"/>
        </w:tabs>
        <w:spacing w:line="240" w:lineRule="auto"/>
        <w:rPr>
          <w:rStyle w:val="Heading1Char"/>
        </w:rPr>
      </w:pPr>
      <w:r w:rsidRPr="001D5B95">
        <w:rPr>
          <w:rStyle w:val="Heading1Char"/>
        </w:rPr>
        <w:t>Scope of work performed</w:t>
      </w:r>
    </w:p>
    <w:p w:rsidR="004B727A" w:rsidRPr="004B727A" w:rsidRDefault="004B727A" w:rsidP="004B727A">
      <w:pPr>
        <w:spacing w:after="0" w:line="240" w:lineRule="auto"/>
        <w:rPr>
          <w:rFonts w:eastAsia="Times New Roman" w:cs="Arial"/>
        </w:rPr>
      </w:pPr>
      <w:r w:rsidRPr="004B727A">
        <w:rPr>
          <w:rFonts w:eastAsia="Times New Roman" w:cs="Arial"/>
        </w:rPr>
        <w:t>Paramedics are required to work shifts and are rostered according to demand to provide coverage and service delivery to the community of New South Wales 365 days a year on a 24 hour basis.</w:t>
      </w:r>
    </w:p>
    <w:p w:rsidR="004B727A" w:rsidRPr="004B727A" w:rsidRDefault="004B727A" w:rsidP="004B727A">
      <w:pPr>
        <w:spacing w:after="0" w:line="240" w:lineRule="auto"/>
        <w:rPr>
          <w:rFonts w:eastAsia="Times New Roman" w:cs="Arial"/>
        </w:rPr>
      </w:pPr>
    </w:p>
    <w:p w:rsidR="004B727A" w:rsidRPr="004B727A" w:rsidRDefault="004B727A" w:rsidP="004B727A">
      <w:pPr>
        <w:spacing w:after="0" w:line="240" w:lineRule="auto"/>
        <w:rPr>
          <w:rFonts w:eastAsia="Times New Roman" w:cs="Arial"/>
        </w:rPr>
      </w:pPr>
      <w:r w:rsidRPr="004B727A">
        <w:rPr>
          <w:rFonts w:eastAsia="Times New Roman" w:cs="Arial"/>
        </w:rPr>
        <w:t xml:space="preserve">Paramedics are first contact clinical care service providers delivering advanced, out-of-hospital, emergency and non-emergency care and specialist transport services.  Paramedics work collaboratively with other NSW Ambulance clinical care providers and specialists and other health care and emergency services to provide quality, appropriate, and patient </w:t>
      </w:r>
      <w:r w:rsidR="00580622" w:rsidRPr="004B727A">
        <w:rPr>
          <w:rFonts w:eastAsia="Times New Roman" w:cs="Arial"/>
        </w:rPr>
        <w:t>centered</w:t>
      </w:r>
      <w:r w:rsidRPr="004B727A">
        <w:rPr>
          <w:rFonts w:eastAsia="Times New Roman" w:cs="Arial"/>
        </w:rPr>
        <w:t xml:space="preserve"> care to the public.</w:t>
      </w:r>
    </w:p>
    <w:p w:rsidR="004B727A" w:rsidRPr="004B727A" w:rsidRDefault="004B727A" w:rsidP="004B727A">
      <w:pPr>
        <w:spacing w:after="0" w:line="240" w:lineRule="auto"/>
        <w:rPr>
          <w:rFonts w:eastAsia="Times New Roman" w:cs="Arial"/>
        </w:rPr>
      </w:pPr>
    </w:p>
    <w:p w:rsidR="004B727A" w:rsidRPr="004B727A" w:rsidRDefault="004B727A" w:rsidP="004B727A">
      <w:pPr>
        <w:spacing w:after="0" w:line="240" w:lineRule="auto"/>
        <w:rPr>
          <w:rFonts w:eastAsia="Times New Roman" w:cs="Arial"/>
        </w:rPr>
      </w:pPr>
      <w:r w:rsidRPr="004B727A">
        <w:rPr>
          <w:rFonts w:eastAsia="Times New Roman" w:cs="Arial"/>
        </w:rPr>
        <w:t xml:space="preserve">Paramedics respond to emergency and non-emergency calls, making significant clinical decisions which may include </w:t>
      </w:r>
      <w:r w:rsidRPr="004B727A">
        <w:rPr>
          <w:rFonts w:eastAsia="Times New Roman" w:cs="Arial"/>
          <w:color w:val="000000"/>
        </w:rPr>
        <w:t xml:space="preserve">transporting patients to hospital, as well as utilizing alternative referral pathways to ensure the right treatment is afforded to patients </w:t>
      </w:r>
      <w:r w:rsidRPr="004B727A">
        <w:rPr>
          <w:rFonts w:eastAsia="Times New Roman" w:cs="Arial"/>
        </w:rPr>
        <w:t>in varied and often complex environments</w:t>
      </w:r>
      <w:r w:rsidRPr="004B727A">
        <w:rPr>
          <w:rFonts w:eastAsia="Times New Roman" w:cs="Arial"/>
          <w:color w:val="000000"/>
        </w:rPr>
        <w:t>.</w:t>
      </w:r>
      <w:r w:rsidRPr="004B727A" w:rsidDel="00A2324E">
        <w:rPr>
          <w:rFonts w:eastAsia="Times New Roman" w:cs="Arial"/>
        </w:rPr>
        <w:t xml:space="preserve"> </w:t>
      </w:r>
    </w:p>
    <w:p w:rsidR="00731A40" w:rsidRDefault="00731A40" w:rsidP="00731A40">
      <w:pPr>
        <w:spacing w:line="240" w:lineRule="auto"/>
        <w:rPr>
          <w:rFonts w:cs="Arial"/>
          <w:b/>
        </w:rPr>
      </w:pPr>
    </w:p>
    <w:p w:rsidR="00731A40" w:rsidRDefault="00731A40" w:rsidP="00731A40">
      <w:pPr>
        <w:spacing w:line="240" w:lineRule="auto"/>
        <w:rPr>
          <w:rFonts w:cs="Arial"/>
          <w:b/>
        </w:rPr>
      </w:pPr>
      <w:r>
        <w:rPr>
          <w:rFonts w:cs="Arial"/>
          <w:b/>
        </w:rPr>
        <w:t>ROLE DIMENSIONS</w:t>
      </w:r>
    </w:p>
    <w:p w:rsidR="00731A40" w:rsidRDefault="00731A40" w:rsidP="00731A40">
      <w:pPr>
        <w:spacing w:line="240" w:lineRule="auto"/>
        <w:rPr>
          <w:rFonts w:cs="Arial"/>
          <w:b/>
        </w:rPr>
      </w:pPr>
      <w:r>
        <w:rPr>
          <w:rFonts w:cs="Arial"/>
          <w:b/>
        </w:rPr>
        <w:t>Reporting arrangements:</w:t>
      </w:r>
    </w:p>
    <w:p w:rsidR="00731A40" w:rsidRPr="009D1B59" w:rsidRDefault="00731A40" w:rsidP="00731A40">
      <w:pPr>
        <w:spacing w:line="240" w:lineRule="auto"/>
        <w:rPr>
          <w:rFonts w:cs="Arial"/>
        </w:rPr>
      </w:pPr>
      <w:r>
        <w:rPr>
          <w:rFonts w:cs="Arial"/>
        </w:rPr>
        <w:t>No positions report to this role. This role reports to the Station Officer.</w:t>
      </w:r>
    </w:p>
    <w:p w:rsidR="00731A40" w:rsidRDefault="00731A40" w:rsidP="00731A40">
      <w:pPr>
        <w:spacing w:line="240" w:lineRule="auto"/>
        <w:rPr>
          <w:rFonts w:cs="Arial"/>
          <w:b/>
        </w:rPr>
      </w:pPr>
      <w:r>
        <w:rPr>
          <w:rFonts w:cs="Arial"/>
          <w:b/>
        </w:rPr>
        <w:t>Dimensions:</w:t>
      </w:r>
    </w:p>
    <w:p w:rsidR="00731A40" w:rsidRPr="009D1B59" w:rsidRDefault="00731A40" w:rsidP="00731A40">
      <w:pPr>
        <w:spacing w:line="240" w:lineRule="auto"/>
        <w:rPr>
          <w:rFonts w:cs="Arial"/>
        </w:rPr>
      </w:pPr>
      <w:r>
        <w:rPr>
          <w:rFonts w:cs="Arial"/>
        </w:rPr>
        <w:t xml:space="preserve">The role has no financial delegation, budget or staff supervision responsibilities </w:t>
      </w:r>
    </w:p>
    <w:bookmarkEnd w:id="1"/>
    <w:bookmarkEnd w:id="2"/>
    <w:p w:rsidR="00F339CD" w:rsidRDefault="00E666F9" w:rsidP="00061A98">
      <w:pPr>
        <w:pStyle w:val="Heading1"/>
        <w:spacing w:line="240" w:lineRule="auto"/>
      </w:pPr>
      <w:r>
        <w:lastRenderedPageBreak/>
        <w:t>Key a</w:t>
      </w:r>
      <w:r w:rsidR="00F339CD" w:rsidRPr="00A14A03">
        <w:t>ccountabilities</w:t>
      </w:r>
    </w:p>
    <w:p w:rsidR="00170D3A" w:rsidRPr="00170D3A" w:rsidRDefault="00DC3B7C" w:rsidP="00061A98">
      <w:pPr>
        <w:spacing w:line="240" w:lineRule="auto"/>
      </w:pPr>
      <w:r>
        <w:rPr>
          <w:lang w:val="en-GB"/>
        </w:rPr>
        <w:t>Key Tasks and Responsibilities are</w:t>
      </w:r>
      <w:r w:rsidR="00170D3A" w:rsidRPr="00170D3A">
        <w:t>:</w:t>
      </w:r>
    </w:p>
    <w:p w:rsidR="00170D3A" w:rsidRPr="00170D3A" w:rsidRDefault="00170D3A" w:rsidP="00061A98">
      <w:pPr>
        <w:numPr>
          <w:ilvl w:val="0"/>
          <w:numId w:val="5"/>
        </w:numPr>
        <w:spacing w:line="240" w:lineRule="auto"/>
        <w:rPr>
          <w:lang w:val="en"/>
        </w:rPr>
      </w:pPr>
      <w:r w:rsidRPr="00170D3A">
        <w:t xml:space="preserve">Respond to medical emergencies treating in an appropriate manner, </w:t>
      </w:r>
      <w:r w:rsidRPr="00170D3A">
        <w:rPr>
          <w:lang w:val="en"/>
        </w:rPr>
        <w:t>injuries, sudden illness and casualties</w:t>
      </w:r>
      <w:r w:rsidR="00560BC9">
        <w:rPr>
          <w:lang w:val="en"/>
        </w:rPr>
        <w:t xml:space="preserve"> from a variety of backgrounds,</w:t>
      </w:r>
      <w:r w:rsidRPr="00170D3A">
        <w:rPr>
          <w:lang w:val="en"/>
        </w:rPr>
        <w:t xml:space="preserve"> arising from a broad range of incidents.</w:t>
      </w:r>
      <w:r w:rsidR="000D04E1">
        <w:rPr>
          <w:lang w:val="en"/>
        </w:rPr>
        <w:t xml:space="preserve"> </w:t>
      </w:r>
    </w:p>
    <w:p w:rsidR="00170D3A" w:rsidRPr="00170D3A" w:rsidRDefault="00170D3A" w:rsidP="00061A98">
      <w:pPr>
        <w:numPr>
          <w:ilvl w:val="0"/>
          <w:numId w:val="5"/>
        </w:numPr>
        <w:spacing w:line="240" w:lineRule="auto"/>
      </w:pPr>
      <w:r w:rsidRPr="00170D3A">
        <w:t>Undertake a thorough clinical assessment of patients to identify illness or injury and plan and initiate appropriate patient management consistent with NSW Ambulance protocols and the Paramedic scope of practice.</w:t>
      </w:r>
    </w:p>
    <w:p w:rsidR="00170D3A" w:rsidRPr="00170D3A" w:rsidRDefault="00170D3A" w:rsidP="00061A98">
      <w:pPr>
        <w:numPr>
          <w:ilvl w:val="0"/>
          <w:numId w:val="5"/>
        </w:numPr>
        <w:spacing w:line="240" w:lineRule="auto"/>
        <w:rPr>
          <w:lang w:val="en"/>
        </w:rPr>
      </w:pPr>
      <w:r w:rsidRPr="00170D3A">
        <w:t>Manage, administer and/or supply medication and treatment according to relevant legislation, regulations, guidelines, policies and procedures to support the provision of the most effective care and treatment to the patient in an ethical and professional manner</w:t>
      </w:r>
      <w:r w:rsidRPr="00170D3A">
        <w:rPr>
          <w:lang w:val="en"/>
        </w:rPr>
        <w:t>.</w:t>
      </w:r>
      <w:r w:rsidR="000D04E1">
        <w:rPr>
          <w:lang w:val="en"/>
        </w:rPr>
        <w:t xml:space="preserve"> </w:t>
      </w:r>
    </w:p>
    <w:p w:rsidR="00170D3A" w:rsidRPr="00170D3A" w:rsidRDefault="00170D3A" w:rsidP="00061A98">
      <w:pPr>
        <w:numPr>
          <w:ilvl w:val="0"/>
          <w:numId w:val="5"/>
        </w:numPr>
        <w:spacing w:line="240" w:lineRule="auto"/>
      </w:pPr>
      <w:r w:rsidRPr="00170D3A">
        <w:t>Consult with the patient to determine how to best meet their needs, providing accurate and comprehensive information in an easy to understand manner to facilitate informed patient decision making.</w:t>
      </w:r>
    </w:p>
    <w:p w:rsidR="00170D3A" w:rsidRPr="00170D3A" w:rsidRDefault="00170D3A" w:rsidP="00061A98">
      <w:pPr>
        <w:numPr>
          <w:ilvl w:val="0"/>
          <w:numId w:val="5"/>
        </w:numPr>
        <w:spacing w:line="240" w:lineRule="auto"/>
        <w:rPr>
          <w:u w:val="single"/>
        </w:rPr>
      </w:pPr>
      <w:r w:rsidRPr="00170D3A">
        <w:t>Identify broader patient health care issues and make arrangements for assessment by the wider health care team including referring patients to appropriate service(s) in response to identified needs.</w:t>
      </w:r>
      <w:r w:rsidR="000D04E1">
        <w:t xml:space="preserve"> </w:t>
      </w:r>
    </w:p>
    <w:p w:rsidR="00170D3A" w:rsidRPr="00170D3A" w:rsidRDefault="00170D3A" w:rsidP="00297E24">
      <w:pPr>
        <w:numPr>
          <w:ilvl w:val="0"/>
          <w:numId w:val="5"/>
        </w:numPr>
        <w:spacing w:line="240" w:lineRule="auto"/>
      </w:pPr>
      <w:r w:rsidRPr="00170D3A">
        <w:t>Provide effective care during the transport of patients, including retrieval or escorted patients, suffering from illness, injury or disability which may be physical, mental, acute or chronic to facilitate safe arrival at the required destination.</w:t>
      </w:r>
      <w:r w:rsidR="000D04E1">
        <w:t xml:space="preserve"> </w:t>
      </w:r>
    </w:p>
    <w:p w:rsidR="00170D3A" w:rsidRPr="00170D3A" w:rsidRDefault="00170D3A" w:rsidP="00061A98">
      <w:pPr>
        <w:numPr>
          <w:ilvl w:val="0"/>
          <w:numId w:val="5"/>
        </w:numPr>
        <w:spacing w:line="240" w:lineRule="auto"/>
      </w:pPr>
      <w:r w:rsidRPr="00170D3A">
        <w:t>Operate ambulance medical equipment and implement medical procedures to provide patient care and treatment in an out of hospital environment consistent with the Paramedic scope of practice</w:t>
      </w:r>
      <w:proofErr w:type="gramStart"/>
      <w:r w:rsidRPr="00170D3A">
        <w:t>..</w:t>
      </w:r>
      <w:proofErr w:type="gramEnd"/>
      <w:r w:rsidR="00AE06F5">
        <w:t xml:space="preserve"> </w:t>
      </w:r>
    </w:p>
    <w:p w:rsidR="00DC3B7C" w:rsidRDefault="00DC3B7C" w:rsidP="00061A98">
      <w:pPr>
        <w:numPr>
          <w:ilvl w:val="0"/>
          <w:numId w:val="5"/>
        </w:numPr>
        <w:spacing w:line="240" w:lineRule="auto"/>
      </w:pPr>
      <w:r>
        <w:t>Provide ongoing patient care and treatment on arrival at the hospital ensuring care is maintained until formal handover is made to the appropriate personnel</w:t>
      </w:r>
    </w:p>
    <w:p w:rsidR="00170D3A" w:rsidRPr="00170D3A" w:rsidRDefault="00170D3A" w:rsidP="00061A98">
      <w:pPr>
        <w:numPr>
          <w:ilvl w:val="0"/>
          <w:numId w:val="5"/>
        </w:numPr>
        <w:spacing w:line="240" w:lineRule="auto"/>
      </w:pPr>
      <w:r w:rsidRPr="00170D3A">
        <w:t>Maintain comprehensive and accurate records of all interactions and outcomes, whilst preserving patient confidentiality to ensure that patient history and record of treatment is available for future reference.</w:t>
      </w:r>
      <w:r w:rsidR="00AE06F5">
        <w:t xml:space="preserve"> </w:t>
      </w:r>
    </w:p>
    <w:p w:rsidR="00170D3A" w:rsidRPr="00170D3A" w:rsidRDefault="00170D3A" w:rsidP="00061A98">
      <w:pPr>
        <w:numPr>
          <w:ilvl w:val="0"/>
          <w:numId w:val="5"/>
        </w:numPr>
        <w:spacing w:line="240" w:lineRule="auto"/>
      </w:pPr>
      <w:r w:rsidRPr="00170D3A">
        <w:t>Engage in self-appraisal including peer, case and performance review, undertake continuous learning and professional development in the maintenance of patient care skills, emergency management, (theoretical and practical) to achieve the ongoing requirements of certification and maintain currency in the evolving evidence based field of out of hospital care.</w:t>
      </w:r>
      <w:r w:rsidR="00D56380">
        <w:t xml:space="preserve"> </w:t>
      </w:r>
    </w:p>
    <w:p w:rsidR="00170D3A" w:rsidRPr="00170D3A" w:rsidRDefault="00170D3A" w:rsidP="00061A98">
      <w:pPr>
        <w:numPr>
          <w:ilvl w:val="0"/>
          <w:numId w:val="5"/>
        </w:numPr>
        <w:spacing w:line="240" w:lineRule="auto"/>
      </w:pPr>
      <w:r w:rsidRPr="00170D3A">
        <w:t>Contribute to the development of self and others through clinical supervision, reflective practice and on-the-job teaching in the clinical setting to support the provision of a high standard of patient care in accordance with NSW Ambulance policies and procedures.</w:t>
      </w:r>
      <w:r w:rsidR="002A2209">
        <w:t xml:space="preserve"> </w:t>
      </w:r>
    </w:p>
    <w:p w:rsidR="00F76B7B" w:rsidRPr="00170D3A" w:rsidRDefault="004C26E0" w:rsidP="00F76B7B">
      <w:pPr>
        <w:numPr>
          <w:ilvl w:val="0"/>
          <w:numId w:val="5"/>
        </w:numPr>
        <w:spacing w:line="240" w:lineRule="auto"/>
      </w:pPr>
      <w:r>
        <w:t>P</w:t>
      </w:r>
      <w:r w:rsidR="00170D3A" w:rsidRPr="00170D3A">
        <w:t>rovide mentoring and coaching to Paramedics, Volunteers and Community First Responders undertaking entry level training, development or remedial programs to facilitate the development of skills where directed.</w:t>
      </w:r>
      <w:r w:rsidR="002A2209">
        <w:t xml:space="preserve"> </w:t>
      </w:r>
    </w:p>
    <w:p w:rsidR="00170D3A" w:rsidRPr="00170D3A" w:rsidRDefault="00170D3A" w:rsidP="00061A98">
      <w:pPr>
        <w:numPr>
          <w:ilvl w:val="0"/>
          <w:numId w:val="5"/>
        </w:numPr>
        <w:spacing w:line="240" w:lineRule="auto"/>
      </w:pPr>
      <w:r w:rsidRPr="00170D3A">
        <w:rPr>
          <w:lang w:val="en-AU"/>
        </w:rPr>
        <w:t>Engage in and undertake individual work plans for performance development as required by NSW Ambulance policy.</w:t>
      </w:r>
      <w:r w:rsidR="00663A54">
        <w:rPr>
          <w:lang w:val="en-AU"/>
        </w:rPr>
        <w:t xml:space="preserve"> </w:t>
      </w:r>
    </w:p>
    <w:p w:rsidR="00170D3A" w:rsidRDefault="00170D3A" w:rsidP="00061A98">
      <w:pPr>
        <w:numPr>
          <w:ilvl w:val="0"/>
          <w:numId w:val="5"/>
        </w:numPr>
        <w:spacing w:line="240" w:lineRule="auto"/>
      </w:pPr>
      <w:r w:rsidRPr="00170D3A">
        <w:lastRenderedPageBreak/>
        <w:t>Actively contribute to and support the efficiency of Paramedic service delivery through regular attendance at meetings, completion of operational readiness duties and participation in other activities that encourage team unity.</w:t>
      </w:r>
    </w:p>
    <w:p w:rsidR="004C26E0" w:rsidRPr="00170D3A" w:rsidRDefault="004C26E0" w:rsidP="004C26E0">
      <w:pPr>
        <w:numPr>
          <w:ilvl w:val="0"/>
          <w:numId w:val="5"/>
        </w:numPr>
        <w:spacing w:line="240" w:lineRule="auto"/>
      </w:pPr>
      <w:r w:rsidRPr="00170D3A">
        <w:rPr>
          <w:lang w:val="en-AU"/>
        </w:rPr>
        <w:t>Act as a role model and preceptor/mentor to Trainee Paramedics, Paramedic interns and newly Qualified Paramedics to share knowledge and develop skills enhancing overall patient care.</w:t>
      </w:r>
      <w:r>
        <w:rPr>
          <w:lang w:val="en-AU"/>
        </w:rPr>
        <w:t xml:space="preserve"> </w:t>
      </w:r>
    </w:p>
    <w:p w:rsidR="00170D3A" w:rsidRPr="004C26E0" w:rsidRDefault="004C26E0" w:rsidP="001D5B95">
      <w:pPr>
        <w:numPr>
          <w:ilvl w:val="0"/>
          <w:numId w:val="5"/>
        </w:numPr>
        <w:spacing w:line="240" w:lineRule="auto"/>
        <w:rPr>
          <w:lang w:val="en-AU"/>
        </w:rPr>
      </w:pPr>
      <w:r>
        <w:t xml:space="preserve">Support core NSW public sector </w:t>
      </w:r>
      <w:r w:rsidR="00170D3A" w:rsidRPr="002D361B">
        <w:rPr>
          <w:lang w:val="en-AU"/>
        </w:rPr>
        <w:t>values of integrity, trust, service and accountability. You als</w:t>
      </w:r>
      <w:r w:rsidR="00170D3A" w:rsidRPr="004C26E0">
        <w:rPr>
          <w:lang w:val="en-AU"/>
        </w:rPr>
        <w:t>o agree to abide by the Health Records and Information Privacy Act 2002, the Privacy and Personal Information Protection Act 1998 and the NSW Ambulance Code of Conduct.</w:t>
      </w:r>
    </w:p>
    <w:p w:rsidR="001D097C" w:rsidRDefault="00E666F9" w:rsidP="00061A98">
      <w:pPr>
        <w:tabs>
          <w:tab w:val="left" w:pos="2925"/>
        </w:tabs>
        <w:spacing w:line="240" w:lineRule="auto"/>
        <w:rPr>
          <w:rStyle w:val="Heading1Char"/>
        </w:rPr>
      </w:pPr>
      <w:r>
        <w:rPr>
          <w:rStyle w:val="Heading1Char"/>
        </w:rPr>
        <w:t>Key c</w:t>
      </w:r>
      <w:r w:rsidR="001D097C" w:rsidRPr="00614552">
        <w:rPr>
          <w:rStyle w:val="Heading1Char"/>
        </w:rPr>
        <w:t>hallenges</w:t>
      </w:r>
    </w:p>
    <w:p w:rsidR="00EC25FB" w:rsidRDefault="00EC25FB" w:rsidP="00061A98">
      <w:pPr>
        <w:spacing w:line="240" w:lineRule="auto"/>
        <w:rPr>
          <w:rFonts w:cs="Arial"/>
        </w:rPr>
      </w:pPr>
      <w:r w:rsidRPr="00EC25FB">
        <w:rPr>
          <w:rFonts w:cs="Arial"/>
        </w:rPr>
        <w:t xml:space="preserve">Paramedics independently make decisions regarding the assessment, diagnosis and implementation of appropriate care for patients in line with NSW Ambulance policies and procedures and the Paramedic scope of practice. Paramedics are required to accurately triage and </w:t>
      </w:r>
      <w:proofErr w:type="spellStart"/>
      <w:r w:rsidRPr="00EC25FB">
        <w:rPr>
          <w:rFonts w:cs="Arial"/>
        </w:rPr>
        <w:t>prioritise</w:t>
      </w:r>
      <w:proofErr w:type="spellEnd"/>
      <w:r w:rsidRPr="00EC25FB">
        <w:rPr>
          <w:rFonts w:cs="Arial"/>
        </w:rPr>
        <w:t xml:space="preserve"> patients in accordance with </w:t>
      </w:r>
      <w:r w:rsidR="004C26E0">
        <w:rPr>
          <w:rFonts w:cs="Arial"/>
        </w:rPr>
        <w:t xml:space="preserve">NSW </w:t>
      </w:r>
      <w:r w:rsidRPr="00EC25FB">
        <w:rPr>
          <w:rFonts w:cs="Arial"/>
        </w:rPr>
        <w:t xml:space="preserve">Ambulance policies, procedures and guidelines. This includes: </w:t>
      </w:r>
    </w:p>
    <w:p w:rsidR="00EC25FB" w:rsidRPr="001D5B95" w:rsidRDefault="00EC25FB" w:rsidP="001D5B95">
      <w:pPr>
        <w:numPr>
          <w:ilvl w:val="0"/>
          <w:numId w:val="5"/>
        </w:numPr>
        <w:spacing w:line="240" w:lineRule="auto"/>
      </w:pPr>
      <w:r w:rsidRPr="002D361B">
        <w:t>Working within the response guidelines to ensure efficient and appropriate response to emer</w:t>
      </w:r>
      <w:r w:rsidR="00B60021" w:rsidRPr="002D361B">
        <w:t>gency and non-</w:t>
      </w:r>
      <w:r w:rsidRPr="001D5B95">
        <w:t>emergency calls.</w:t>
      </w:r>
      <w:r w:rsidR="00482957" w:rsidRPr="001D5B95">
        <w:t xml:space="preserve"> </w:t>
      </w:r>
    </w:p>
    <w:p w:rsidR="00EC25FB" w:rsidRPr="001D5B95" w:rsidRDefault="00EC25FB" w:rsidP="001D5B95">
      <w:pPr>
        <w:numPr>
          <w:ilvl w:val="0"/>
          <w:numId w:val="5"/>
        </w:numPr>
        <w:spacing w:line="240" w:lineRule="auto"/>
      </w:pPr>
      <w:r w:rsidRPr="001D5B95">
        <w:t xml:space="preserve">Conducting a thorough patient assessment and obtaining all information necessary to make appropriate clinical decisions consistent with the nature of the situation to manage patients, </w:t>
      </w:r>
      <w:proofErr w:type="spellStart"/>
      <w:r w:rsidRPr="001D5B95">
        <w:t>carers</w:t>
      </w:r>
      <w:proofErr w:type="spellEnd"/>
      <w:r w:rsidRPr="001D5B95">
        <w:t xml:space="preserve"> and relatives in distress.</w:t>
      </w:r>
      <w:r w:rsidR="00482957" w:rsidRPr="001D5B95">
        <w:t xml:space="preserve"> </w:t>
      </w:r>
    </w:p>
    <w:p w:rsidR="00EC25FB" w:rsidRPr="001D5B95" w:rsidRDefault="00EC25FB" w:rsidP="001D5B95">
      <w:pPr>
        <w:numPr>
          <w:ilvl w:val="0"/>
          <w:numId w:val="5"/>
        </w:numPr>
        <w:spacing w:line="240" w:lineRule="auto"/>
      </w:pPr>
      <w:r w:rsidRPr="001D5B95">
        <w:t xml:space="preserve">Promoting a ‘whole of health’ approach to out of hospital care given the diversity of stakeholders and requirement to work across organisational boundaries. </w:t>
      </w:r>
    </w:p>
    <w:p w:rsidR="00EC25FB" w:rsidRPr="001D5B95" w:rsidRDefault="00EC25FB" w:rsidP="001D5B95">
      <w:pPr>
        <w:numPr>
          <w:ilvl w:val="0"/>
          <w:numId w:val="5"/>
        </w:numPr>
        <w:spacing w:line="240" w:lineRule="auto"/>
      </w:pPr>
      <w:r w:rsidRPr="001D5B95">
        <w:t>Providing quality record keeping for current and future patient care.</w:t>
      </w:r>
      <w:r w:rsidR="00482957" w:rsidRPr="001D5B95">
        <w:t xml:space="preserve"> </w:t>
      </w:r>
    </w:p>
    <w:p w:rsidR="00EC25FB" w:rsidRPr="001D5B95" w:rsidRDefault="00EC25FB" w:rsidP="001D5B95">
      <w:pPr>
        <w:numPr>
          <w:ilvl w:val="0"/>
          <w:numId w:val="5"/>
        </w:numPr>
        <w:spacing w:line="240" w:lineRule="auto"/>
      </w:pPr>
      <w:r w:rsidRPr="001D5B95">
        <w:t>Managing time and priorities given the diverse nature of the role and multiple demands from a range of stakeholders.</w:t>
      </w:r>
    </w:p>
    <w:p w:rsidR="00EC25FB" w:rsidRPr="001D5B95" w:rsidRDefault="00EC25FB" w:rsidP="001D5B95">
      <w:pPr>
        <w:numPr>
          <w:ilvl w:val="0"/>
          <w:numId w:val="5"/>
        </w:numPr>
        <w:spacing w:line="240" w:lineRule="auto"/>
      </w:pPr>
      <w:proofErr w:type="spellStart"/>
      <w:r w:rsidRPr="001D5B95">
        <w:t>Recognising</w:t>
      </w:r>
      <w:proofErr w:type="spellEnd"/>
      <w:r w:rsidRPr="001D5B95">
        <w:t xml:space="preserve"> and managing personal stress and stress in colleagues given the nature of the position and the situations that may impact on it</w:t>
      </w:r>
      <w:r w:rsidR="001D2181" w:rsidRPr="001D5B95">
        <w:t>.</w:t>
      </w:r>
    </w:p>
    <w:p w:rsidR="00EC25FB" w:rsidRPr="001D5B95" w:rsidRDefault="00EC25FB" w:rsidP="001D5B95">
      <w:pPr>
        <w:numPr>
          <w:ilvl w:val="0"/>
          <w:numId w:val="5"/>
        </w:numPr>
        <w:spacing w:line="240" w:lineRule="auto"/>
      </w:pPr>
      <w:r w:rsidRPr="001D5B95">
        <w:t>The ability to identify the deteriorating patient and implement appropriate Ambulance procedures to activate or obtain advanced clinical assistance.</w:t>
      </w:r>
    </w:p>
    <w:p w:rsidR="00EC25FB" w:rsidRPr="001D5B95" w:rsidRDefault="00EC25FB" w:rsidP="001D5B95">
      <w:pPr>
        <w:numPr>
          <w:ilvl w:val="0"/>
          <w:numId w:val="5"/>
        </w:numPr>
        <w:spacing w:line="240" w:lineRule="auto"/>
      </w:pPr>
      <w:r w:rsidRPr="002D361B">
        <w:t>Assessing operational situations in the field, and as a member of a team or individually develop</w:t>
      </w:r>
      <w:r w:rsidR="004C26E0">
        <w:t>ing</w:t>
      </w:r>
      <w:r w:rsidRPr="002D361B">
        <w:t xml:space="preserve"> and carry</w:t>
      </w:r>
      <w:r w:rsidR="004C26E0">
        <w:t>ing</w:t>
      </w:r>
      <w:r w:rsidRPr="002D361B">
        <w:t xml:space="preserve"> out appropriate plans that ensure efficient management of patients whilst maintaining safe operational practice.</w:t>
      </w:r>
      <w:r w:rsidR="001C1EA2" w:rsidRPr="002D361B">
        <w:t xml:space="preserve"> </w:t>
      </w:r>
    </w:p>
    <w:p w:rsidR="00EC25FB" w:rsidRPr="002D361B" w:rsidRDefault="00EC25FB" w:rsidP="001D5B95">
      <w:pPr>
        <w:numPr>
          <w:ilvl w:val="0"/>
          <w:numId w:val="5"/>
        </w:numPr>
        <w:spacing w:line="240" w:lineRule="auto"/>
      </w:pPr>
      <w:r w:rsidRPr="002D361B">
        <w:t>Provide appropriate support to patients and their families who may be experiencing loss and grief.</w:t>
      </w:r>
      <w:r w:rsidR="009F3341" w:rsidRPr="002D361B">
        <w:t xml:space="preserve">  </w:t>
      </w:r>
    </w:p>
    <w:p w:rsidR="00EC25FB" w:rsidRPr="001D5B95" w:rsidRDefault="00EC25FB" w:rsidP="001D5B95">
      <w:pPr>
        <w:numPr>
          <w:ilvl w:val="0"/>
          <w:numId w:val="5"/>
        </w:numPr>
        <w:spacing w:line="240" w:lineRule="auto"/>
      </w:pPr>
      <w:r w:rsidRPr="001D5B95">
        <w:t>Maintaining clinical and operational standards through ongoing self-directed learning.</w:t>
      </w:r>
      <w:r w:rsidR="00E30778" w:rsidRPr="001D5B95">
        <w:t xml:space="preserve"> </w:t>
      </w:r>
    </w:p>
    <w:p w:rsidR="00731A40" w:rsidRDefault="00731A40" w:rsidP="00731A40">
      <w:pPr>
        <w:spacing w:line="240" w:lineRule="auto"/>
        <w:rPr>
          <w:rFonts w:cs="Arial"/>
          <w:b/>
        </w:rPr>
      </w:pPr>
    </w:p>
    <w:p w:rsidR="00B1464E" w:rsidRPr="001D5B95" w:rsidRDefault="00B1464E" w:rsidP="001D5B95">
      <w:pPr>
        <w:spacing w:line="240" w:lineRule="auto"/>
        <w:ind w:left="360"/>
      </w:pPr>
    </w:p>
    <w:p w:rsidR="004B727A" w:rsidRDefault="004B727A" w:rsidP="001D5B95">
      <w:pPr>
        <w:spacing w:line="240" w:lineRule="auto"/>
        <w:ind w:left="360"/>
        <w:rPr>
          <w:rStyle w:val="Heading1Char"/>
        </w:rPr>
      </w:pPr>
    </w:p>
    <w:p w:rsidR="004B727A" w:rsidRDefault="004B727A" w:rsidP="00061A98">
      <w:pPr>
        <w:spacing w:line="240" w:lineRule="auto"/>
        <w:rPr>
          <w:rStyle w:val="Heading1Char"/>
        </w:rPr>
      </w:pPr>
    </w:p>
    <w:p w:rsidR="00F339CD" w:rsidRPr="00EC5C1D" w:rsidRDefault="00E666F9" w:rsidP="00061A98">
      <w:pPr>
        <w:tabs>
          <w:tab w:val="left" w:pos="2925"/>
        </w:tabs>
        <w:spacing w:line="240" w:lineRule="auto"/>
        <w:rPr>
          <w:rFonts w:ascii="Georgia" w:hAnsi="Georgia"/>
          <w:b/>
          <w:sz w:val="28"/>
        </w:rPr>
      </w:pPr>
      <w:r>
        <w:rPr>
          <w:rStyle w:val="Heading1Char"/>
        </w:rPr>
        <w:t>Key r</w:t>
      </w:r>
      <w:r w:rsidR="00EC5C1D" w:rsidRPr="00614552">
        <w:rPr>
          <w:rStyle w:val="Heading1Char"/>
        </w:rPr>
        <w:t>elationships</w:t>
      </w:r>
    </w:p>
    <w:tbl>
      <w:tblPr>
        <w:tblStyle w:val="PSCPurple"/>
        <w:tblW w:w="10587" w:type="dxa"/>
        <w:tblBorders>
          <w:left w:val="single" w:sz="8" w:space="0" w:color="BCBEC0"/>
          <w:right w:val="single" w:sz="8" w:space="0" w:color="BCBEC0"/>
          <w:insideV w:val="single" w:sz="8" w:space="0" w:color="BCBEC0"/>
        </w:tblBorders>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777E8F">
        <w:trPr>
          <w:cnfStyle w:val="100000000000" w:firstRow="1" w:lastRow="0" w:firstColumn="0" w:lastColumn="0" w:oddVBand="0" w:evenVBand="0" w:oddHBand="0" w:evenHBand="0" w:firstRowFirstColumn="0" w:firstRowLastColumn="0" w:lastRowFirstColumn="0" w:lastRowLastColumn="0"/>
          <w:tblHeader/>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B532F" w:rsidRPr="00C978B9" w:rsidRDefault="00BB532F" w:rsidP="00061A98">
            <w:pPr>
              <w:pStyle w:val="TableTextWhite0"/>
              <w:spacing w:line="240" w:lineRule="auto"/>
            </w:pPr>
            <w:r w:rsidRPr="00C978B9">
              <w:t>Who</w:t>
            </w:r>
          </w:p>
        </w:tc>
        <w:tc>
          <w:tcPr>
            <w:tcW w:w="69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B532F" w:rsidRPr="00C978B9" w:rsidRDefault="00022223" w:rsidP="00061A98">
            <w:pPr>
              <w:pStyle w:val="TableTextWhite0"/>
              <w:spacing w:line="240" w:lineRule="auto"/>
            </w:pPr>
            <w:r>
              <w:t xml:space="preserve">       </w:t>
            </w:r>
            <w:r w:rsidR="00BB532F" w:rsidRPr="00C978B9">
              <w:t>Why</w:t>
            </w:r>
          </w:p>
        </w:tc>
      </w:tr>
      <w:tr w:rsidR="00BB532F" w:rsidRPr="00A8245E" w:rsidTr="00777E8F">
        <w:tc>
          <w:tcPr>
            <w:tcW w:w="3601" w:type="dxa"/>
            <w:shd w:val="clear" w:color="auto" w:fill="BCBEC0"/>
          </w:tcPr>
          <w:p w:rsidR="00BB532F" w:rsidRPr="007621E7" w:rsidRDefault="00BB532F" w:rsidP="00061A98">
            <w:pPr>
              <w:pStyle w:val="TableText"/>
              <w:keepNext/>
              <w:spacing w:line="240" w:lineRule="auto"/>
              <w:rPr>
                <w:b/>
                <w:u w:val="single"/>
              </w:rPr>
            </w:pPr>
            <w:bookmarkStart w:id="3" w:name="InternalRelationships"/>
            <w:r w:rsidRPr="007621E7">
              <w:rPr>
                <w:b/>
                <w:u w:val="single"/>
              </w:rPr>
              <w:t>Internal</w:t>
            </w:r>
          </w:p>
        </w:tc>
        <w:tc>
          <w:tcPr>
            <w:tcW w:w="6986" w:type="dxa"/>
            <w:shd w:val="clear" w:color="auto" w:fill="BCBEC0"/>
          </w:tcPr>
          <w:p w:rsidR="00BB532F" w:rsidRPr="00A8245E" w:rsidRDefault="00BB532F" w:rsidP="00061A98">
            <w:pPr>
              <w:pStyle w:val="TableText"/>
              <w:keepNext/>
              <w:spacing w:line="240" w:lineRule="auto"/>
              <w:rPr>
                <w:b/>
              </w:rPr>
            </w:pPr>
          </w:p>
        </w:tc>
      </w:tr>
      <w:tr w:rsidR="002016BF" w:rsidRPr="00A8245E" w:rsidTr="00777E8F">
        <w:tc>
          <w:tcPr>
            <w:tcW w:w="3601" w:type="dxa"/>
            <w:shd w:val="clear" w:color="auto" w:fill="BCBEC0"/>
          </w:tcPr>
          <w:p w:rsidR="002016BF" w:rsidRPr="007E1E35" w:rsidRDefault="007E1E35" w:rsidP="00061A98">
            <w:pPr>
              <w:pStyle w:val="TableText"/>
              <w:keepNext/>
              <w:spacing w:line="240" w:lineRule="auto"/>
            </w:pPr>
            <w:r>
              <w:t>Control Centre staff</w:t>
            </w:r>
          </w:p>
        </w:tc>
        <w:tc>
          <w:tcPr>
            <w:tcW w:w="6986" w:type="dxa"/>
            <w:shd w:val="clear" w:color="auto" w:fill="BCBEC0"/>
          </w:tcPr>
          <w:p w:rsidR="002016BF" w:rsidRPr="007E1E35" w:rsidRDefault="007E1E35" w:rsidP="00061A98">
            <w:pPr>
              <w:pStyle w:val="TableText"/>
              <w:keepNext/>
              <w:spacing w:line="240" w:lineRule="auto"/>
            </w:pPr>
            <w:r>
              <w:t>To respond to emergency and non-emergency calls. Provide accurate situation reports following their response and intervention</w:t>
            </w:r>
            <w:r w:rsidR="00457705">
              <w:t>.</w:t>
            </w:r>
          </w:p>
        </w:tc>
      </w:tr>
      <w:tr w:rsidR="007E1E35" w:rsidRPr="00A8245E" w:rsidTr="00777E8F">
        <w:tc>
          <w:tcPr>
            <w:tcW w:w="3601" w:type="dxa"/>
            <w:shd w:val="clear" w:color="auto" w:fill="BCBEC0"/>
          </w:tcPr>
          <w:p w:rsidR="007E1E35" w:rsidRPr="007E1E35" w:rsidRDefault="007E1E35" w:rsidP="00061A98">
            <w:pPr>
              <w:pStyle w:val="TableText"/>
              <w:keepNext/>
              <w:spacing w:line="240" w:lineRule="auto"/>
            </w:pPr>
            <w:r>
              <w:t>Colleagues (Paramedic Specialists and Community First Responders)</w:t>
            </w:r>
          </w:p>
        </w:tc>
        <w:tc>
          <w:tcPr>
            <w:tcW w:w="6986" w:type="dxa"/>
            <w:shd w:val="clear" w:color="auto" w:fill="BCBEC0"/>
          </w:tcPr>
          <w:p w:rsidR="007E1E35" w:rsidRPr="00457705" w:rsidRDefault="00457705" w:rsidP="00061A98">
            <w:pPr>
              <w:pStyle w:val="TableText"/>
              <w:keepNext/>
              <w:spacing w:line="240" w:lineRule="auto"/>
            </w:pPr>
            <w:r>
              <w:t>Seek input from colleagues to determine and deliver optimal patient care.</w:t>
            </w:r>
          </w:p>
        </w:tc>
      </w:tr>
      <w:tr w:rsidR="007E1E35" w:rsidRPr="00A8245E" w:rsidTr="00777E8F">
        <w:tc>
          <w:tcPr>
            <w:tcW w:w="3601" w:type="dxa"/>
            <w:shd w:val="clear" w:color="auto" w:fill="BCBEC0"/>
          </w:tcPr>
          <w:p w:rsidR="007E1E35" w:rsidRPr="007621E7" w:rsidRDefault="007E1E35" w:rsidP="00061A98">
            <w:pPr>
              <w:pStyle w:val="TableText"/>
              <w:keepNext/>
              <w:spacing w:line="240" w:lineRule="auto"/>
              <w:rPr>
                <w:b/>
                <w:u w:val="single"/>
              </w:rPr>
            </w:pPr>
            <w:r w:rsidRPr="007621E7">
              <w:rPr>
                <w:b/>
                <w:u w:val="single"/>
              </w:rPr>
              <w:t>External</w:t>
            </w:r>
          </w:p>
        </w:tc>
        <w:tc>
          <w:tcPr>
            <w:tcW w:w="6986" w:type="dxa"/>
            <w:shd w:val="clear" w:color="auto" w:fill="BCBEC0"/>
          </w:tcPr>
          <w:p w:rsidR="007E1E35" w:rsidRPr="007621E7" w:rsidRDefault="007E1E35" w:rsidP="00061A98">
            <w:pPr>
              <w:pStyle w:val="TableText"/>
              <w:keepNext/>
              <w:spacing w:line="240" w:lineRule="auto"/>
              <w:rPr>
                <w:b/>
                <w:u w:val="single"/>
              </w:rPr>
            </w:pPr>
          </w:p>
        </w:tc>
      </w:tr>
      <w:tr w:rsidR="007E1E35" w:rsidRPr="00A8245E" w:rsidTr="00777E8F">
        <w:tc>
          <w:tcPr>
            <w:tcW w:w="3601" w:type="dxa"/>
            <w:shd w:val="clear" w:color="auto" w:fill="BCBEC0"/>
          </w:tcPr>
          <w:p w:rsidR="007E1E35" w:rsidRPr="00BD74C7" w:rsidRDefault="00BD74C7" w:rsidP="00061A98">
            <w:pPr>
              <w:pStyle w:val="TableText"/>
              <w:keepNext/>
              <w:spacing w:line="240" w:lineRule="auto"/>
            </w:pPr>
            <w:r w:rsidRPr="00BD74C7">
              <w:t>Patients, carers and relatives and other emergency and community services</w:t>
            </w:r>
          </w:p>
        </w:tc>
        <w:tc>
          <w:tcPr>
            <w:tcW w:w="6986" w:type="dxa"/>
            <w:shd w:val="clear" w:color="auto" w:fill="BCBEC0"/>
          </w:tcPr>
          <w:p w:rsidR="007E1E35" w:rsidRPr="00BD74C7" w:rsidRDefault="00BD74C7" w:rsidP="00061A98">
            <w:pPr>
              <w:pStyle w:val="TableText"/>
              <w:keepNext/>
              <w:spacing w:line="240" w:lineRule="auto"/>
            </w:pPr>
            <w:r w:rsidRPr="00BD74C7">
              <w:t>Communicate verbally and sensitively to obtain medical and health information and provide treatment, while taking into account and social, cultural, religious, emotional and communication issues.</w:t>
            </w:r>
          </w:p>
        </w:tc>
      </w:tr>
      <w:tr w:rsidR="007E1E35" w:rsidRPr="00A8245E" w:rsidTr="00777E8F">
        <w:tc>
          <w:tcPr>
            <w:tcW w:w="3601" w:type="dxa"/>
            <w:shd w:val="clear" w:color="auto" w:fill="BCBEC0"/>
          </w:tcPr>
          <w:p w:rsidR="007E1E35" w:rsidRPr="00BD74C7" w:rsidRDefault="00BD74C7" w:rsidP="00061A98">
            <w:pPr>
              <w:pStyle w:val="TableText"/>
              <w:keepNext/>
              <w:spacing w:line="240" w:lineRule="auto"/>
            </w:pPr>
            <w:r w:rsidRPr="00BD74C7">
              <w:t>Hospital staff, local GPs, private health care facilities and other clinical care providers</w:t>
            </w:r>
          </w:p>
        </w:tc>
        <w:tc>
          <w:tcPr>
            <w:tcW w:w="6986" w:type="dxa"/>
            <w:shd w:val="clear" w:color="auto" w:fill="BCBEC0"/>
          </w:tcPr>
          <w:p w:rsidR="007E1E35" w:rsidRPr="00BD74C7" w:rsidRDefault="00BD74C7" w:rsidP="00061A98">
            <w:pPr>
              <w:pStyle w:val="TableText"/>
              <w:keepNext/>
              <w:spacing w:line="240" w:lineRule="auto"/>
            </w:pPr>
            <w:r w:rsidRPr="00BD74C7">
              <w:t>Provide succinct handovers</w:t>
            </w:r>
          </w:p>
        </w:tc>
      </w:tr>
      <w:tr w:rsidR="00BD74C7" w:rsidRPr="00A8245E" w:rsidTr="00777E8F">
        <w:tc>
          <w:tcPr>
            <w:tcW w:w="3601" w:type="dxa"/>
            <w:shd w:val="clear" w:color="auto" w:fill="BCBEC0"/>
          </w:tcPr>
          <w:p w:rsidR="00BD74C7" w:rsidRPr="00BD74C7" w:rsidRDefault="00BD74C7" w:rsidP="00061A98">
            <w:pPr>
              <w:pStyle w:val="TableText"/>
              <w:keepNext/>
              <w:spacing w:line="240" w:lineRule="auto"/>
            </w:pPr>
            <w:r w:rsidRPr="00BD74C7">
              <w:t>Health professionals, community services, police and other emergency staff</w:t>
            </w:r>
          </w:p>
        </w:tc>
        <w:tc>
          <w:tcPr>
            <w:tcW w:w="6986" w:type="dxa"/>
            <w:shd w:val="clear" w:color="auto" w:fill="BCBEC0"/>
          </w:tcPr>
          <w:p w:rsidR="00BD74C7" w:rsidRPr="00BD74C7" w:rsidRDefault="00BD74C7" w:rsidP="00061A98">
            <w:pPr>
              <w:pStyle w:val="TableText"/>
              <w:keepNext/>
              <w:spacing w:line="240" w:lineRule="auto"/>
            </w:pPr>
            <w:r w:rsidRPr="00BD74C7">
              <w:t xml:space="preserve">Exchange information, ensuring all patient issues are addressed to facilitate the provision of best possible patient care. </w:t>
            </w:r>
          </w:p>
        </w:tc>
      </w:tr>
    </w:tbl>
    <w:bookmarkEnd w:id="3"/>
    <w:p w:rsidR="000D5C19" w:rsidRPr="000D5C19" w:rsidRDefault="00E666F9" w:rsidP="00061A98">
      <w:pPr>
        <w:spacing w:line="240" w:lineRule="auto"/>
        <w:rPr>
          <w:b/>
          <w:sz w:val="26"/>
          <w:szCs w:val="26"/>
          <w:lang w:val="en-AU"/>
        </w:rPr>
      </w:pPr>
      <w:r>
        <w:rPr>
          <w:b/>
          <w:sz w:val="26"/>
          <w:szCs w:val="26"/>
          <w:lang w:val="en-AU"/>
        </w:rPr>
        <w:t>Knowledge, skills and e</w:t>
      </w:r>
      <w:r w:rsidR="000D5C19">
        <w:rPr>
          <w:b/>
          <w:sz w:val="26"/>
          <w:szCs w:val="26"/>
          <w:lang w:val="en-AU"/>
        </w:rPr>
        <w:t>xperience</w:t>
      </w:r>
      <w:r w:rsidR="00426F2E">
        <w:rPr>
          <w:b/>
          <w:sz w:val="26"/>
          <w:szCs w:val="26"/>
          <w:lang w:val="en-AU"/>
        </w:rPr>
        <w:t xml:space="preserve"> </w:t>
      </w:r>
    </w:p>
    <w:p w:rsidR="000D5C19" w:rsidRPr="000D5C19" w:rsidRDefault="00687008" w:rsidP="00061A98">
      <w:pPr>
        <w:spacing w:line="240" w:lineRule="auto"/>
      </w:pPr>
      <w:r>
        <w:t xml:space="preserve">The role of Paramedic </w:t>
      </w:r>
      <w:r w:rsidR="000D5C19" w:rsidRPr="000D5C19">
        <w:t>requires:</w:t>
      </w:r>
    </w:p>
    <w:p w:rsidR="00CA1929" w:rsidRPr="004D4141" w:rsidRDefault="00CA1929" w:rsidP="00CA1929">
      <w:pPr>
        <w:numPr>
          <w:ilvl w:val="0"/>
          <w:numId w:val="16"/>
        </w:numPr>
        <w:tabs>
          <w:tab w:val="clear" w:pos="502"/>
          <w:tab w:val="left" w:pos="426"/>
        </w:tabs>
        <w:spacing w:before="60" w:after="60" w:line="240" w:lineRule="auto"/>
        <w:ind w:left="426" w:hanging="426"/>
        <w:rPr>
          <w:rFonts w:cs="Arial"/>
        </w:rPr>
      </w:pPr>
      <w:r w:rsidRPr="004D4141">
        <w:rPr>
          <w:rFonts w:cs="Arial"/>
        </w:rPr>
        <w:t>High standard of clinical care and knowledge to provide effective out of hospital patient care in diverse situations.</w:t>
      </w:r>
    </w:p>
    <w:p w:rsidR="00CA1929" w:rsidRDefault="00CA1929" w:rsidP="00CA1929">
      <w:pPr>
        <w:numPr>
          <w:ilvl w:val="0"/>
          <w:numId w:val="16"/>
        </w:numPr>
        <w:tabs>
          <w:tab w:val="clear" w:pos="502"/>
          <w:tab w:val="left" w:pos="426"/>
        </w:tabs>
        <w:spacing w:before="60" w:after="60" w:line="240" w:lineRule="auto"/>
        <w:ind w:left="426" w:hanging="426"/>
        <w:rPr>
          <w:rFonts w:cs="Arial"/>
        </w:rPr>
      </w:pPr>
      <w:r w:rsidRPr="004D4141">
        <w:rPr>
          <w:rFonts w:cs="Arial"/>
        </w:rPr>
        <w:t xml:space="preserve">Clinical reasoning, analytical and problem solving skills to assess patient’s needs and review patient health care records in determining best care alternatives. </w:t>
      </w:r>
    </w:p>
    <w:p w:rsidR="00CA1929" w:rsidRPr="004D4141" w:rsidRDefault="00CA1929" w:rsidP="00CA1929">
      <w:pPr>
        <w:numPr>
          <w:ilvl w:val="0"/>
          <w:numId w:val="16"/>
        </w:numPr>
        <w:tabs>
          <w:tab w:val="clear" w:pos="502"/>
          <w:tab w:val="left" w:pos="426"/>
        </w:tabs>
        <w:spacing w:before="60" w:after="60" w:line="240" w:lineRule="auto"/>
        <w:ind w:left="426" w:hanging="426"/>
        <w:rPr>
          <w:rFonts w:cs="Arial"/>
        </w:rPr>
      </w:pPr>
      <w:r w:rsidRPr="004D4141">
        <w:rPr>
          <w:rFonts w:cs="Arial"/>
        </w:rPr>
        <w:t xml:space="preserve">Listening, oral and written communication skills to collect record and convey clear, concise and accurate information in the completion of patient health care records and written reports, by radio, telephone and in person. </w:t>
      </w:r>
    </w:p>
    <w:p w:rsidR="00CA1929" w:rsidRPr="004D4141" w:rsidRDefault="00CA1929" w:rsidP="00CA1929">
      <w:pPr>
        <w:numPr>
          <w:ilvl w:val="0"/>
          <w:numId w:val="16"/>
        </w:numPr>
        <w:tabs>
          <w:tab w:val="clear" w:pos="502"/>
          <w:tab w:val="left" w:pos="426"/>
        </w:tabs>
        <w:spacing w:before="60" w:after="60" w:line="240" w:lineRule="auto"/>
        <w:ind w:left="426" w:hanging="426"/>
        <w:rPr>
          <w:rFonts w:cs="Arial"/>
        </w:rPr>
      </w:pPr>
      <w:r w:rsidRPr="004D4141">
        <w:rPr>
          <w:rFonts w:cs="Arial"/>
        </w:rPr>
        <w:t>Computer literacy with demonstrated ability to learn and operate new and existing electronic patient records, data terminals etc.</w:t>
      </w:r>
    </w:p>
    <w:p w:rsidR="00CA1929" w:rsidRPr="004D4141" w:rsidRDefault="00CA1929" w:rsidP="00CA1929">
      <w:pPr>
        <w:numPr>
          <w:ilvl w:val="0"/>
          <w:numId w:val="16"/>
        </w:numPr>
        <w:tabs>
          <w:tab w:val="clear" w:pos="502"/>
          <w:tab w:val="left" w:pos="426"/>
        </w:tabs>
        <w:spacing w:before="60" w:after="60" w:line="240" w:lineRule="auto"/>
        <w:ind w:left="426" w:hanging="426"/>
        <w:rPr>
          <w:rFonts w:cs="Arial"/>
        </w:rPr>
      </w:pPr>
      <w:r w:rsidRPr="004D4141">
        <w:rPr>
          <w:rFonts w:cs="Arial"/>
        </w:rPr>
        <w:t xml:space="preserve">Planning and </w:t>
      </w:r>
      <w:proofErr w:type="spellStart"/>
      <w:r w:rsidRPr="004D4141">
        <w:rPr>
          <w:rFonts w:cs="Arial"/>
        </w:rPr>
        <w:t>organising</w:t>
      </w:r>
      <w:proofErr w:type="spellEnd"/>
      <w:r w:rsidRPr="004D4141">
        <w:rPr>
          <w:rFonts w:cs="Arial"/>
        </w:rPr>
        <w:t xml:space="preserve"> skills to effectively manage own time and </w:t>
      </w:r>
      <w:proofErr w:type="spellStart"/>
      <w:r w:rsidRPr="004D4141">
        <w:rPr>
          <w:rFonts w:cs="Arial"/>
        </w:rPr>
        <w:t>prioritise</w:t>
      </w:r>
      <w:proofErr w:type="spellEnd"/>
      <w:r w:rsidRPr="004D4141">
        <w:rPr>
          <w:rFonts w:cs="Arial"/>
        </w:rPr>
        <w:t xml:space="preserve"> workload, with the ability to manage stress and maintain performance under pressure without negative impact on self or others.</w:t>
      </w:r>
    </w:p>
    <w:p w:rsidR="00CA1929" w:rsidRPr="004D4141" w:rsidRDefault="00CA1929" w:rsidP="00CA1929">
      <w:pPr>
        <w:numPr>
          <w:ilvl w:val="0"/>
          <w:numId w:val="16"/>
        </w:numPr>
        <w:tabs>
          <w:tab w:val="clear" w:pos="502"/>
          <w:tab w:val="left" w:pos="426"/>
        </w:tabs>
        <w:spacing w:before="60" w:after="60" w:line="240" w:lineRule="auto"/>
        <w:ind w:left="426" w:hanging="426"/>
        <w:rPr>
          <w:rFonts w:cs="Arial"/>
        </w:rPr>
      </w:pPr>
      <w:r w:rsidRPr="004D4141">
        <w:rPr>
          <w:rFonts w:cs="Arial"/>
        </w:rPr>
        <w:t>Demonstrated ability to work independently and in a team environment to support the completion of team goals and ensure the continuity of patient care within the NSW Health system.</w:t>
      </w:r>
    </w:p>
    <w:p w:rsidR="00CA1929" w:rsidRPr="00503FAD" w:rsidRDefault="00CA1929" w:rsidP="00CA1929">
      <w:pPr>
        <w:numPr>
          <w:ilvl w:val="0"/>
          <w:numId w:val="16"/>
        </w:numPr>
        <w:tabs>
          <w:tab w:val="clear" w:pos="502"/>
          <w:tab w:val="left" w:pos="426"/>
        </w:tabs>
        <w:spacing w:before="60" w:after="60" w:line="240" w:lineRule="auto"/>
        <w:ind w:left="426" w:hanging="426"/>
        <w:rPr>
          <w:rFonts w:cs="Arial"/>
        </w:rPr>
      </w:pPr>
      <w:r w:rsidRPr="00096201">
        <w:rPr>
          <w:rFonts w:cs="Arial"/>
        </w:rPr>
        <w:t xml:space="preserve">Integrity, empathy and respect for ethical and professional standards including patient </w:t>
      </w:r>
      <w:r w:rsidRPr="000D6E74">
        <w:rPr>
          <w:rFonts w:cs="Arial"/>
        </w:rPr>
        <w:t xml:space="preserve">confidentiality and diplomacy when </w:t>
      </w:r>
      <w:r w:rsidRPr="002064FD">
        <w:rPr>
          <w:rFonts w:cs="Arial"/>
        </w:rPr>
        <w:t>dealing with sensitive matters.</w:t>
      </w:r>
    </w:p>
    <w:p w:rsidR="003A283B" w:rsidRDefault="003A283B" w:rsidP="003A283B">
      <w:pPr>
        <w:spacing w:line="240" w:lineRule="auto"/>
        <w:rPr>
          <w:rFonts w:cs="Arial"/>
          <w:b/>
        </w:rPr>
      </w:pPr>
      <w:r>
        <w:rPr>
          <w:rFonts w:cs="Arial"/>
          <w:b/>
        </w:rPr>
        <w:t>Essential requirements:</w:t>
      </w:r>
    </w:p>
    <w:p w:rsidR="008D5A7A" w:rsidDel="00F654A1" w:rsidRDefault="00F654A1" w:rsidP="00F654A1">
      <w:pPr>
        <w:numPr>
          <w:ilvl w:val="0"/>
          <w:numId w:val="6"/>
        </w:numPr>
        <w:tabs>
          <w:tab w:val="left" w:pos="426"/>
        </w:tabs>
        <w:spacing w:before="60" w:after="60" w:line="240" w:lineRule="auto"/>
        <w:rPr>
          <w:del w:id="4" w:author="SINGH, Bhavna" w:date="2018-12-28T14:21:00Z"/>
          <w:rFonts w:cs="Arial"/>
        </w:rPr>
      </w:pPr>
      <w:ins w:id="5" w:author="SINGH, Bhavna" w:date="2018-12-28T14:21:00Z">
        <w:r w:rsidRPr="00F654A1">
          <w:rPr>
            <w:rFonts w:cs="Arial"/>
          </w:rPr>
          <w:t xml:space="preserve">Applicants must hold all required certifications, </w:t>
        </w:r>
        <w:proofErr w:type="spellStart"/>
        <w:r w:rsidRPr="00F654A1">
          <w:rPr>
            <w:rFonts w:cs="Arial"/>
          </w:rPr>
          <w:t>licences</w:t>
        </w:r>
        <w:proofErr w:type="spellEnd"/>
        <w:r w:rsidRPr="00F654A1">
          <w:rPr>
            <w:rFonts w:cs="Arial"/>
          </w:rPr>
          <w:t>, registrations and qualifications (including but not limited to current Certificate to Practice, registration as a paramedic, and a NSW Driver Licence) and undertake necessary and relevant training and work experience as determined by NSW Ambulance</w:t>
        </w:r>
      </w:ins>
      <w:bookmarkStart w:id="6" w:name="_GoBack"/>
      <w:bookmarkEnd w:id="6"/>
      <w:del w:id="7" w:author="SINGH, Bhavna" w:date="2018-12-28T14:21:00Z">
        <w:r w:rsidR="003A283B" w:rsidRPr="004D4141" w:rsidDel="00F654A1">
          <w:rPr>
            <w:rFonts w:cs="Arial"/>
          </w:rPr>
          <w:delText xml:space="preserve">Applicants </w:delText>
        </w:r>
        <w:r w:rsidR="008D5A7A" w:rsidDel="00F654A1">
          <w:rPr>
            <w:rFonts w:cs="Arial"/>
          </w:rPr>
          <w:delText xml:space="preserve">must </w:delText>
        </w:r>
        <w:r w:rsidR="003A283B" w:rsidRPr="004D4141" w:rsidDel="00F654A1">
          <w:rPr>
            <w:rFonts w:cs="Arial"/>
          </w:rPr>
          <w:delText xml:space="preserve">hold a </w:delText>
        </w:r>
        <w:r w:rsidR="008D5A7A" w:rsidDel="00F654A1">
          <w:rPr>
            <w:rFonts w:cs="Arial"/>
          </w:rPr>
          <w:delText>degree or diploma in paramedical science from an a CAA approved institution or similar (for overseas applicants).</w:delText>
        </w:r>
      </w:del>
    </w:p>
    <w:p w:rsidR="003A283B" w:rsidRPr="004D4141" w:rsidRDefault="008D5A7A" w:rsidP="003A283B">
      <w:pPr>
        <w:numPr>
          <w:ilvl w:val="0"/>
          <w:numId w:val="6"/>
        </w:numPr>
        <w:tabs>
          <w:tab w:val="left" w:pos="426"/>
        </w:tabs>
        <w:spacing w:before="60" w:after="60" w:line="240" w:lineRule="auto"/>
        <w:rPr>
          <w:rFonts w:cs="Arial"/>
        </w:rPr>
      </w:pPr>
      <w:del w:id="8" w:author="SINGH, Bhavna" w:date="2018-12-28T14:21:00Z">
        <w:r w:rsidDel="00F654A1">
          <w:rPr>
            <w:rFonts w:cs="Arial"/>
          </w:rPr>
          <w:delText xml:space="preserve">Applicants must hold a </w:delText>
        </w:r>
        <w:r w:rsidR="003A283B" w:rsidRPr="004D4141" w:rsidDel="00F654A1">
          <w:rPr>
            <w:rFonts w:cs="Arial"/>
          </w:rPr>
          <w:delText>Certificate to Practice</w:delText>
        </w:r>
        <w:r w:rsidR="003A283B" w:rsidDel="00F654A1">
          <w:rPr>
            <w:rFonts w:cs="Arial"/>
          </w:rPr>
          <w:delText xml:space="preserve"> to undertake necessary and relevant training and work experience as determined by NSW Ambulance.</w:delText>
        </w:r>
      </w:del>
    </w:p>
    <w:p w:rsidR="003A283B" w:rsidRDefault="003A283B" w:rsidP="003A283B">
      <w:pPr>
        <w:pStyle w:val="ListParagraph"/>
        <w:numPr>
          <w:ilvl w:val="0"/>
          <w:numId w:val="6"/>
        </w:numPr>
        <w:spacing w:line="240" w:lineRule="auto"/>
        <w:rPr>
          <w:rFonts w:cs="Arial"/>
        </w:rPr>
      </w:pPr>
      <w:r>
        <w:rPr>
          <w:rFonts w:cs="Arial"/>
        </w:rPr>
        <w:t xml:space="preserve">Unrestricted NSW Driver’s Licence and a good driving history, with the ability to gain </w:t>
      </w:r>
      <w:r w:rsidR="009633A6">
        <w:rPr>
          <w:rFonts w:cs="Arial"/>
        </w:rPr>
        <w:t xml:space="preserve">(if not already hold) </w:t>
      </w:r>
      <w:r>
        <w:rPr>
          <w:rFonts w:cs="Arial"/>
        </w:rPr>
        <w:t>a Light Rigid Driver’s Licence prior to appointment</w:t>
      </w:r>
      <w:r w:rsidRPr="007E53AF">
        <w:rPr>
          <w:rFonts w:cs="Arial"/>
        </w:rPr>
        <w:t xml:space="preserve"> </w:t>
      </w:r>
    </w:p>
    <w:p w:rsidR="003A283B" w:rsidRPr="00D70BA6" w:rsidRDefault="003A283B" w:rsidP="003A283B">
      <w:pPr>
        <w:pStyle w:val="ListParagraph"/>
        <w:numPr>
          <w:ilvl w:val="0"/>
          <w:numId w:val="6"/>
        </w:numPr>
        <w:spacing w:line="240" w:lineRule="auto"/>
      </w:pPr>
      <w:r w:rsidRPr="006C4DBC">
        <w:rPr>
          <w:rFonts w:cs="Arial"/>
        </w:rPr>
        <w:t xml:space="preserve">Australian citizenship or </w:t>
      </w:r>
      <w:r>
        <w:rPr>
          <w:rFonts w:cs="Arial"/>
        </w:rPr>
        <w:t xml:space="preserve">Permanent Residency </w:t>
      </w:r>
      <w:r w:rsidRPr="006C4DBC">
        <w:rPr>
          <w:rFonts w:cs="Arial"/>
        </w:rPr>
        <w:t xml:space="preserve"> </w:t>
      </w:r>
    </w:p>
    <w:p w:rsidR="00F43A58" w:rsidRPr="00EB4C71" w:rsidRDefault="00F43A58" w:rsidP="00F43A58">
      <w:pPr>
        <w:spacing w:line="240" w:lineRule="auto"/>
        <w:rPr>
          <w:rFonts w:cs="Arial"/>
          <w:b/>
          <w:sz w:val="24"/>
          <w:szCs w:val="24"/>
        </w:rPr>
      </w:pPr>
      <w:r>
        <w:rPr>
          <w:noProof/>
          <w:lang w:val="en-AU" w:eastAsia="en-AU"/>
        </w:rPr>
        <w:drawing>
          <wp:anchor distT="0" distB="0" distL="114300" distR="114300" simplePos="0" relativeHeight="251660288" behindDoc="1" locked="0" layoutInCell="1" allowOverlap="1" wp14:anchorId="1D735EB8" wp14:editId="6E058AF6">
            <wp:simplePos x="0" y="0"/>
            <wp:positionH relativeFrom="margin">
              <wp:posOffset>4246245</wp:posOffset>
            </wp:positionH>
            <wp:positionV relativeFrom="margin">
              <wp:posOffset>-76200</wp:posOffset>
            </wp:positionV>
            <wp:extent cx="2333625" cy="2476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levels.jpg"/>
                    <pic:cNvPicPr/>
                  </pic:nvPicPr>
                  <pic:blipFill>
                    <a:blip r:embed="rId9">
                      <a:extLst>
                        <a:ext uri="{28A0092B-C50C-407E-A947-70E740481C1C}">
                          <a14:useLocalDpi xmlns:a14="http://schemas.microsoft.com/office/drawing/2010/main" val="0"/>
                        </a:ext>
                      </a:extLst>
                    </a:blip>
                    <a:stretch>
                      <a:fillRect/>
                    </a:stretch>
                  </pic:blipFill>
                  <pic:spPr>
                    <a:xfrm>
                      <a:off x="0" y="0"/>
                      <a:ext cx="2333625" cy="2476500"/>
                    </a:xfrm>
                    <a:prstGeom prst="rect">
                      <a:avLst/>
                    </a:prstGeom>
                  </pic:spPr>
                </pic:pic>
              </a:graphicData>
            </a:graphic>
            <wp14:sizeRelH relativeFrom="page">
              <wp14:pctWidth>0</wp14:pctWidth>
            </wp14:sizeRelH>
            <wp14:sizeRelV relativeFrom="page">
              <wp14:pctHeight>0</wp14:pctHeight>
            </wp14:sizeRelV>
          </wp:anchor>
        </w:drawing>
      </w:r>
      <w:r w:rsidRPr="00EB4C71">
        <w:rPr>
          <w:rFonts w:cs="Arial"/>
          <w:b/>
          <w:sz w:val="24"/>
          <w:szCs w:val="24"/>
        </w:rPr>
        <w:t>Focus Capabilities for the role</w:t>
      </w:r>
    </w:p>
    <w:p w:rsidR="00F43A58" w:rsidRPr="00325E9D" w:rsidRDefault="00F43A58" w:rsidP="00F43A58">
      <w:pPr>
        <w:pStyle w:val="Heading2"/>
        <w:spacing w:line="240" w:lineRule="auto"/>
      </w:pPr>
      <w:r w:rsidRPr="00086040">
        <w:rPr>
          <w:b w:val="0"/>
          <w:color w:val="auto"/>
          <w:sz w:val="22"/>
          <w:szCs w:val="22"/>
        </w:rPr>
        <w:t xml:space="preserve">The NSW Public Sector Capability Framework applies to all NSW public sector employees. The Capability Framework is available at </w:t>
      </w:r>
      <w:hyperlink r:id="rId10" w:history="1">
        <w:r w:rsidRPr="00325E9D">
          <w:rPr>
            <w:rStyle w:val="Hyperlink"/>
            <w:sz w:val="22"/>
          </w:rPr>
          <w:t>www.psc.nsw.gov.au/capabilityframework</w:t>
        </w:r>
      </w:hyperlink>
    </w:p>
    <w:p w:rsidR="00F43A58" w:rsidRDefault="00F43A58" w:rsidP="00F43A58">
      <w:pPr>
        <w:pStyle w:val="Heading2"/>
        <w:spacing w:line="240" w:lineRule="auto"/>
      </w:pPr>
    </w:p>
    <w:p w:rsidR="00F43A58" w:rsidRPr="00C978B9" w:rsidRDefault="00F43A58" w:rsidP="00F43A58">
      <w:pPr>
        <w:pStyle w:val="Heading2"/>
        <w:spacing w:line="240" w:lineRule="auto"/>
      </w:pPr>
      <w:r>
        <w:t>C</w:t>
      </w:r>
      <w:r w:rsidRPr="00C978B9">
        <w:t xml:space="preserve">apability </w:t>
      </w:r>
      <w:r>
        <w:t>s</w:t>
      </w:r>
      <w:r w:rsidRPr="00C978B9">
        <w:t>ummary</w:t>
      </w:r>
    </w:p>
    <w:p w:rsidR="00CA1929" w:rsidRDefault="00731A40" w:rsidP="00F43A58">
      <w:pPr>
        <w:spacing w:line="240" w:lineRule="auto"/>
        <w:rPr>
          <w:noProof/>
          <w:lang w:val="en-AU" w:eastAsia="en-AU"/>
        </w:rPr>
      </w:pPr>
      <w:r>
        <w:t xml:space="preserve">Below is a full list of capabilities and the level required for this </w:t>
      </w:r>
      <w:proofErr w:type="gramStart"/>
      <w:r>
        <w:t>role.</w:t>
      </w:r>
      <w:proofErr w:type="gramEnd"/>
      <w:r>
        <w:t xml:space="preserve"> </w:t>
      </w:r>
      <w:r w:rsidR="00F43A58" w:rsidRPr="002F0637">
        <w:t>The level descriptors range from ‘Foundational’ to ‘Highly Advanced’, reflecting a progressive increase in complexity and skill.</w:t>
      </w:r>
      <w:r w:rsidR="00F43A58" w:rsidRPr="002F0637">
        <w:rPr>
          <w:noProof/>
          <w:lang w:val="en-AU" w:eastAsia="en-AU"/>
        </w:rPr>
        <w:t xml:space="preserve"> </w:t>
      </w:r>
      <w:r>
        <w:rPr>
          <w:noProof/>
          <w:lang w:val="en-AU" w:eastAsia="en-AU"/>
        </w:rPr>
        <w:t>The capabilities in bold are the focus capabilities for this role.</w:t>
      </w:r>
      <w:r w:rsidR="007B4C1C">
        <w:rPr>
          <w:noProof/>
          <w:lang w:val="en-AU" w:eastAsia="en-AU"/>
        </w:rPr>
        <w:t xml:space="preserve"> Refer to the next section for more information on focus capabilities </w:t>
      </w:r>
    </w:p>
    <w:p w:rsidR="003A283B" w:rsidRDefault="00731A40" w:rsidP="00F43A58">
      <w:pPr>
        <w:spacing w:line="240" w:lineRule="auto"/>
        <w:rPr>
          <w:noProof/>
          <w:lang w:val="en-AU" w:eastAsia="en-AU"/>
        </w:rPr>
      </w:pPr>
      <w:r>
        <w:rPr>
          <w:noProof/>
          <w:lang w:val="en-AU" w:eastAsia="en-AU"/>
        </w:rPr>
        <w:t xml:space="preserve"> </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78"/>
        <w:gridCol w:w="5032"/>
        <w:gridCol w:w="3127"/>
      </w:tblGrid>
      <w:tr w:rsidR="00FD3076" w:rsidRPr="00803E47" w:rsidTr="00061A98">
        <w:trPr>
          <w:cnfStyle w:val="100000000000" w:firstRow="1" w:lastRow="0" w:firstColumn="0" w:lastColumn="0" w:oddVBand="0" w:evenVBand="0" w:oddHBand="0" w:evenHBand="0" w:firstRowFirstColumn="0" w:firstRowLastColumn="0" w:lastRowFirstColumn="0" w:lastRowLastColumn="0"/>
          <w:tblHeader/>
        </w:trPr>
        <w:tc>
          <w:tcPr>
            <w:tcW w:w="1013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1B58" w:rsidRPr="00803E47" w:rsidRDefault="00061A98" w:rsidP="002D361B">
            <w:pPr>
              <w:pStyle w:val="TableTextWhite0"/>
              <w:keepNext/>
              <w:spacing w:line="240" w:lineRule="auto"/>
            </w:pPr>
            <w:r>
              <w:rPr>
                <w:rFonts w:cs="Arial"/>
              </w:rPr>
              <w:br w:type="page"/>
            </w:r>
            <w:r w:rsidR="00FD3076">
              <w:t>NSW Public Sector Capability Framewor</w:t>
            </w:r>
            <w:r w:rsidR="0053161E">
              <w:t>k</w:t>
            </w:r>
            <w:r w:rsidR="0049586E">
              <w:t xml:space="preserve"> </w:t>
            </w:r>
          </w:p>
        </w:tc>
      </w:tr>
      <w:tr w:rsidR="00AD11CB" w:rsidRPr="00C978B9" w:rsidTr="00C80E94">
        <w:trPr>
          <w:cnfStyle w:val="100000000000" w:firstRow="1" w:lastRow="0" w:firstColumn="0" w:lastColumn="0" w:oddVBand="0" w:evenVBand="0" w:oddHBand="0" w:evenHBand="0" w:firstRowFirstColumn="0" w:firstRowLastColumn="0" w:lastRowFirstColumn="0" w:lastRowLastColumn="0"/>
          <w:trHeight w:val="325"/>
          <w:tblHeader/>
        </w:trPr>
        <w:tc>
          <w:tcPr>
            <w:tcW w:w="1978" w:type="dxa"/>
            <w:tcBorders>
              <w:bottom w:val="single" w:sz="12" w:space="0" w:color="auto"/>
            </w:tcBorders>
            <w:shd w:val="clear" w:color="auto" w:fill="BCBEC0"/>
            <w:vAlign w:val="center"/>
          </w:tcPr>
          <w:p w:rsidR="00FD3076" w:rsidRPr="00C978B9" w:rsidRDefault="00FD3076" w:rsidP="00C80E94">
            <w:pPr>
              <w:pStyle w:val="TableText"/>
              <w:keepNext/>
              <w:spacing w:line="240" w:lineRule="auto"/>
              <w:rPr>
                <w:b/>
                <w:sz w:val="24"/>
                <w:szCs w:val="24"/>
              </w:rPr>
            </w:pPr>
            <w:r>
              <w:rPr>
                <w:b/>
              </w:rPr>
              <w:t>Capability Group</w:t>
            </w:r>
          </w:p>
        </w:tc>
        <w:tc>
          <w:tcPr>
            <w:tcW w:w="5032" w:type="dxa"/>
            <w:tcBorders>
              <w:bottom w:val="single" w:sz="12" w:space="0" w:color="auto"/>
            </w:tcBorders>
            <w:shd w:val="clear" w:color="auto" w:fill="BCBEC0"/>
          </w:tcPr>
          <w:p w:rsidR="00FD3076" w:rsidRPr="00C978B9" w:rsidRDefault="00FD3076" w:rsidP="00C80E94">
            <w:pPr>
              <w:pStyle w:val="TableText"/>
              <w:keepNext/>
              <w:spacing w:line="240" w:lineRule="auto"/>
              <w:rPr>
                <w:b/>
                <w:sz w:val="24"/>
                <w:szCs w:val="24"/>
              </w:rPr>
            </w:pPr>
            <w:r w:rsidRPr="00021C23">
              <w:rPr>
                <w:b/>
              </w:rPr>
              <w:t>Ca</w:t>
            </w:r>
            <w:r>
              <w:rPr>
                <w:b/>
              </w:rPr>
              <w:t>pability Name</w:t>
            </w:r>
          </w:p>
        </w:tc>
        <w:tc>
          <w:tcPr>
            <w:tcW w:w="3127" w:type="dxa"/>
            <w:tcBorders>
              <w:bottom w:val="single" w:sz="12" w:space="0" w:color="auto"/>
            </w:tcBorders>
            <w:shd w:val="clear" w:color="auto" w:fill="BCBEC0"/>
          </w:tcPr>
          <w:p w:rsidR="00FD3076" w:rsidRPr="00C978B9" w:rsidRDefault="00FD3076" w:rsidP="00C80E94">
            <w:pPr>
              <w:pStyle w:val="TableText"/>
              <w:keepNext/>
              <w:spacing w:line="240" w:lineRule="auto"/>
              <w:rPr>
                <w:b/>
                <w:sz w:val="24"/>
                <w:szCs w:val="24"/>
              </w:rPr>
            </w:pPr>
            <w:r>
              <w:rPr>
                <w:b/>
              </w:rPr>
              <w:t>Level</w:t>
            </w:r>
          </w:p>
        </w:tc>
      </w:tr>
      <w:tr w:rsidR="00373737" w:rsidRPr="00C978B9" w:rsidTr="00061A98">
        <w:tc>
          <w:tcPr>
            <w:tcW w:w="1978" w:type="dxa"/>
            <w:vMerge w:val="restart"/>
            <w:tcBorders>
              <w:top w:val="gems" w:sz="8" w:space="0" w:color="BCBEC0"/>
              <w:bottom w:val="single" w:sz="8" w:space="0" w:color="BCBEC0"/>
            </w:tcBorders>
            <w:vAlign w:val="center"/>
          </w:tcPr>
          <w:p w:rsidR="00373737" w:rsidRPr="00C978B9" w:rsidRDefault="00373737" w:rsidP="00061A98">
            <w:pPr>
              <w:keepNext/>
            </w:pPr>
            <w:r w:rsidRPr="00C978B9">
              <w:rPr>
                <w:noProof/>
                <w:lang w:eastAsia="en-AU"/>
              </w:rPr>
              <w:drawing>
                <wp:inline distT="0" distB="0" distL="0" distR="0" wp14:anchorId="65B10291" wp14:editId="52BC509D">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032" w:type="dxa"/>
            <w:tcBorders>
              <w:top w:val="gems" w:sz="8" w:space="0" w:color="BCBEC0"/>
              <w:bottom w:val="single" w:sz="8" w:space="0" w:color="BCBEC0"/>
            </w:tcBorders>
          </w:tcPr>
          <w:p w:rsidR="00373737" w:rsidRPr="00C80E94" w:rsidRDefault="006B723B" w:rsidP="00061A98">
            <w:pPr>
              <w:pStyle w:val="TableText"/>
              <w:keepNext/>
              <w:spacing w:line="240" w:lineRule="auto"/>
              <w:rPr>
                <w:b/>
                <w:sz w:val="24"/>
                <w:szCs w:val="24"/>
              </w:rPr>
            </w:pPr>
            <w:r w:rsidRPr="00C80E94">
              <w:rPr>
                <w:b/>
              </w:rPr>
              <w:t>Display Resilience and Courage</w:t>
            </w:r>
          </w:p>
        </w:tc>
        <w:tc>
          <w:tcPr>
            <w:tcW w:w="3127" w:type="dxa"/>
            <w:tcBorders>
              <w:top w:val="gems" w:sz="8" w:space="0" w:color="BCBEC0"/>
              <w:bottom w:val="single" w:sz="8" w:space="0" w:color="BCBEC0"/>
            </w:tcBorders>
          </w:tcPr>
          <w:p w:rsidR="00373737" w:rsidRPr="00043743" w:rsidRDefault="003F534D" w:rsidP="00061A98">
            <w:pPr>
              <w:pStyle w:val="TableText"/>
              <w:keepNext/>
              <w:spacing w:line="240" w:lineRule="auto"/>
              <w:rPr>
                <w:b/>
              </w:rPr>
            </w:pPr>
            <w:r>
              <w:rPr>
                <w:b/>
              </w:rPr>
              <w:t>Adept</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3F3C37" w:rsidRDefault="006B723B" w:rsidP="00061A98">
            <w:pPr>
              <w:pStyle w:val="TableText"/>
              <w:keepNext/>
              <w:spacing w:line="240" w:lineRule="auto"/>
              <w:rPr>
                <w:b/>
                <w:sz w:val="24"/>
                <w:szCs w:val="24"/>
              </w:rPr>
            </w:pPr>
            <w:r w:rsidRPr="003F3C37">
              <w:rPr>
                <w:b/>
              </w:rPr>
              <w:t>Act with Integrity</w:t>
            </w:r>
          </w:p>
        </w:tc>
        <w:tc>
          <w:tcPr>
            <w:tcW w:w="3127" w:type="dxa"/>
            <w:tcBorders>
              <w:top w:val="single" w:sz="8" w:space="0" w:color="BCBEC0"/>
            </w:tcBorders>
          </w:tcPr>
          <w:p w:rsidR="00373737" w:rsidRPr="00043743" w:rsidRDefault="003F534D" w:rsidP="00061A98">
            <w:pPr>
              <w:pStyle w:val="TableText"/>
              <w:keepNext/>
              <w:spacing w:line="240" w:lineRule="auto"/>
              <w:rPr>
                <w:b/>
              </w:rPr>
            </w:pPr>
            <w:r>
              <w:rPr>
                <w:b/>
              </w:rPr>
              <w:t>Intermediate</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C978B9" w:rsidRDefault="006B723B" w:rsidP="00061A98">
            <w:pPr>
              <w:pStyle w:val="TableText"/>
              <w:keepNext/>
              <w:spacing w:line="240" w:lineRule="auto"/>
              <w:rPr>
                <w:sz w:val="24"/>
                <w:szCs w:val="24"/>
              </w:rPr>
            </w:pPr>
            <w:r>
              <w:t>Manage Self</w:t>
            </w:r>
          </w:p>
        </w:tc>
        <w:tc>
          <w:tcPr>
            <w:tcW w:w="3127" w:type="dxa"/>
            <w:tcBorders>
              <w:top w:val="single" w:sz="8" w:space="0" w:color="BCBEC0"/>
            </w:tcBorders>
          </w:tcPr>
          <w:p w:rsidR="00373737" w:rsidRPr="00A15CDB" w:rsidRDefault="005D648B" w:rsidP="00061A98">
            <w:pPr>
              <w:pStyle w:val="TableText"/>
              <w:keepNext/>
              <w:spacing w:line="240" w:lineRule="auto"/>
            </w:pPr>
            <w:r>
              <w:t>Intermediate</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C978B9" w:rsidRDefault="006B723B" w:rsidP="00061A98">
            <w:pPr>
              <w:pStyle w:val="TableText"/>
              <w:keepNext/>
              <w:spacing w:line="240" w:lineRule="auto"/>
              <w:rPr>
                <w:sz w:val="24"/>
                <w:szCs w:val="24"/>
              </w:rPr>
            </w:pPr>
            <w:r>
              <w:t>Value Diversity</w:t>
            </w:r>
          </w:p>
        </w:tc>
        <w:tc>
          <w:tcPr>
            <w:tcW w:w="3127" w:type="dxa"/>
            <w:tcBorders>
              <w:top w:val="single" w:sz="8" w:space="0" w:color="BCBEC0"/>
            </w:tcBorders>
          </w:tcPr>
          <w:p w:rsidR="00373737" w:rsidRPr="00A15CDB" w:rsidRDefault="00AD11CB" w:rsidP="00061A98">
            <w:pPr>
              <w:pStyle w:val="TableText"/>
              <w:keepNext/>
              <w:spacing w:line="240" w:lineRule="auto"/>
            </w:pPr>
            <w:r>
              <w:t>Intermediate</w:t>
            </w:r>
          </w:p>
        </w:tc>
      </w:tr>
      <w:tr w:rsidR="00373737" w:rsidRPr="00C978B9" w:rsidTr="00061A98">
        <w:tc>
          <w:tcPr>
            <w:tcW w:w="1978" w:type="dxa"/>
            <w:vMerge w:val="restart"/>
            <w:tcBorders>
              <w:top w:val="single" w:sz="12" w:space="0" w:color="auto"/>
              <w:bottom w:val="single" w:sz="8" w:space="0" w:color="BCBEC0"/>
            </w:tcBorders>
            <w:vAlign w:val="center"/>
          </w:tcPr>
          <w:p w:rsidR="00373737" w:rsidRPr="00C978B9" w:rsidRDefault="00373737" w:rsidP="00061A98">
            <w:pPr>
              <w:keepNext/>
            </w:pPr>
            <w:r w:rsidRPr="00C978B9">
              <w:rPr>
                <w:noProof/>
                <w:lang w:eastAsia="en-AU"/>
              </w:rPr>
              <w:drawing>
                <wp:inline distT="0" distB="0" distL="0" distR="0" wp14:anchorId="1D6D6C02" wp14:editId="09D53B75">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032" w:type="dxa"/>
            <w:tcBorders>
              <w:top w:val="single" w:sz="12" w:space="0" w:color="auto"/>
              <w:bottom w:val="single" w:sz="8" w:space="0" w:color="BCBEC0"/>
            </w:tcBorders>
          </w:tcPr>
          <w:p w:rsidR="00373737" w:rsidRPr="00043743" w:rsidRDefault="006B723B" w:rsidP="00061A98">
            <w:pPr>
              <w:pStyle w:val="TableText"/>
              <w:keepNext/>
              <w:spacing w:line="240" w:lineRule="auto"/>
              <w:rPr>
                <w:b/>
                <w:sz w:val="24"/>
                <w:szCs w:val="24"/>
              </w:rPr>
            </w:pPr>
            <w:r w:rsidRPr="00043743">
              <w:rPr>
                <w:b/>
              </w:rPr>
              <w:t>Communicate Effectively</w:t>
            </w:r>
          </w:p>
        </w:tc>
        <w:tc>
          <w:tcPr>
            <w:tcW w:w="3127" w:type="dxa"/>
            <w:tcBorders>
              <w:top w:val="single" w:sz="12" w:space="0" w:color="auto"/>
              <w:bottom w:val="single" w:sz="8" w:space="0" w:color="BCBEC0"/>
            </w:tcBorders>
          </w:tcPr>
          <w:p w:rsidR="00373737" w:rsidRPr="00043743" w:rsidRDefault="0049586E" w:rsidP="002D361B">
            <w:pPr>
              <w:pStyle w:val="TableText"/>
              <w:keepNext/>
              <w:spacing w:line="240" w:lineRule="auto"/>
              <w:rPr>
                <w:b/>
              </w:rPr>
            </w:pPr>
            <w:r>
              <w:rPr>
                <w:b/>
              </w:rPr>
              <w:t>Adept</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7B4C1C" w:rsidRPr="001D5B95" w:rsidRDefault="006B723B" w:rsidP="002D361B">
            <w:pPr>
              <w:pStyle w:val="TableText"/>
              <w:keepNext/>
              <w:spacing w:line="240" w:lineRule="auto"/>
              <w:rPr>
                <w:b/>
                <w:sz w:val="24"/>
                <w:szCs w:val="24"/>
              </w:rPr>
            </w:pPr>
            <w:r w:rsidRPr="001D5B95">
              <w:rPr>
                <w:b/>
              </w:rPr>
              <w:t xml:space="preserve">Commit to </w:t>
            </w:r>
            <w:r w:rsidR="000D1B58" w:rsidRPr="001D5B95">
              <w:rPr>
                <w:b/>
              </w:rPr>
              <w:t xml:space="preserve">Patient </w:t>
            </w:r>
            <w:r w:rsidR="007B4C1C">
              <w:rPr>
                <w:b/>
              </w:rPr>
              <w:t>Care+</w:t>
            </w:r>
          </w:p>
        </w:tc>
        <w:tc>
          <w:tcPr>
            <w:tcW w:w="3127" w:type="dxa"/>
            <w:tcBorders>
              <w:top w:val="single" w:sz="8" w:space="0" w:color="BCBEC0"/>
            </w:tcBorders>
          </w:tcPr>
          <w:p w:rsidR="00373737" w:rsidRPr="001D5B95" w:rsidRDefault="00AD11CB" w:rsidP="00061A98">
            <w:pPr>
              <w:pStyle w:val="TableText"/>
              <w:keepNext/>
              <w:spacing w:line="240" w:lineRule="auto"/>
              <w:rPr>
                <w:b/>
              </w:rPr>
            </w:pPr>
            <w:r w:rsidRPr="001D5B95">
              <w:rPr>
                <w:b/>
              </w:rP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043743" w:rsidRDefault="006B723B" w:rsidP="00061A98">
            <w:pPr>
              <w:pStyle w:val="TableText"/>
              <w:keepNext/>
              <w:spacing w:line="240" w:lineRule="auto"/>
              <w:rPr>
                <w:b/>
                <w:sz w:val="24"/>
                <w:szCs w:val="24"/>
              </w:rPr>
            </w:pPr>
            <w:r w:rsidRPr="00043743">
              <w:rPr>
                <w:b/>
              </w:rPr>
              <w:t>Work Collaboratively</w:t>
            </w:r>
          </w:p>
        </w:tc>
        <w:tc>
          <w:tcPr>
            <w:tcW w:w="3127" w:type="dxa"/>
            <w:tcBorders>
              <w:top w:val="single" w:sz="8" w:space="0" w:color="BCBEC0"/>
            </w:tcBorders>
          </w:tcPr>
          <w:p w:rsidR="00373737" w:rsidRPr="00043743" w:rsidRDefault="00AD11CB" w:rsidP="00061A98">
            <w:pPr>
              <w:pStyle w:val="TableText"/>
              <w:keepNext/>
              <w:spacing w:line="240" w:lineRule="auto"/>
              <w:rPr>
                <w:b/>
              </w:rPr>
            </w:pPr>
            <w:r w:rsidRPr="00043743">
              <w:rPr>
                <w:b/>
              </w:rP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C978B9" w:rsidRDefault="006B723B" w:rsidP="00061A98">
            <w:pPr>
              <w:pStyle w:val="TableText"/>
              <w:keepNext/>
              <w:spacing w:line="240" w:lineRule="auto"/>
              <w:rPr>
                <w:sz w:val="24"/>
                <w:szCs w:val="24"/>
              </w:rPr>
            </w:pPr>
            <w:r>
              <w:t>Influence and Negotiate</w:t>
            </w:r>
          </w:p>
        </w:tc>
        <w:tc>
          <w:tcPr>
            <w:tcW w:w="3127" w:type="dxa"/>
            <w:tcBorders>
              <w:top w:val="single" w:sz="8" w:space="0" w:color="BCBEC0"/>
            </w:tcBorders>
          </w:tcPr>
          <w:p w:rsidR="00373737" w:rsidRPr="00A15CDB" w:rsidRDefault="00AD11CB" w:rsidP="00061A98">
            <w:pPr>
              <w:pStyle w:val="TableText"/>
              <w:keepNext/>
              <w:spacing w:line="240" w:lineRule="auto"/>
            </w:pPr>
            <w:r>
              <w:t>Foundational</w:t>
            </w:r>
          </w:p>
        </w:tc>
      </w:tr>
      <w:tr w:rsidR="00373737" w:rsidRPr="00C978B9" w:rsidTr="00061A98">
        <w:tc>
          <w:tcPr>
            <w:tcW w:w="1978" w:type="dxa"/>
            <w:vMerge w:val="restart"/>
            <w:tcBorders>
              <w:top w:val="single" w:sz="12" w:space="0" w:color="auto"/>
              <w:bottom w:val="single" w:sz="8" w:space="0" w:color="BCBEC0"/>
            </w:tcBorders>
            <w:vAlign w:val="center"/>
          </w:tcPr>
          <w:p w:rsidR="00373737" w:rsidRPr="00C978B9" w:rsidRDefault="00373737" w:rsidP="00061A98">
            <w:pPr>
              <w:keepNext/>
            </w:pPr>
            <w:r w:rsidRPr="00C978B9">
              <w:rPr>
                <w:noProof/>
                <w:lang w:eastAsia="en-AU"/>
              </w:rPr>
              <w:drawing>
                <wp:inline distT="0" distB="0" distL="0" distR="0" wp14:anchorId="5456A9DB" wp14:editId="1BBF12CC">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032" w:type="dxa"/>
            <w:tcBorders>
              <w:top w:val="single" w:sz="12" w:space="0" w:color="auto"/>
              <w:bottom w:val="single" w:sz="8" w:space="0" w:color="BCBEC0"/>
            </w:tcBorders>
          </w:tcPr>
          <w:p w:rsidR="00373737" w:rsidRPr="00610758" w:rsidRDefault="006B723B" w:rsidP="00061A98">
            <w:pPr>
              <w:pStyle w:val="TableText"/>
              <w:keepNext/>
              <w:spacing w:line="240" w:lineRule="auto"/>
              <w:rPr>
                <w:sz w:val="24"/>
                <w:szCs w:val="24"/>
              </w:rPr>
            </w:pPr>
            <w:r>
              <w:t>Deliver Results</w:t>
            </w:r>
          </w:p>
        </w:tc>
        <w:tc>
          <w:tcPr>
            <w:tcW w:w="3127" w:type="dxa"/>
            <w:tcBorders>
              <w:top w:val="single" w:sz="12" w:space="0" w:color="auto"/>
              <w:bottom w:val="single" w:sz="8" w:space="0" w:color="BCBEC0"/>
            </w:tcBorders>
          </w:tcPr>
          <w:p w:rsidR="00373737" w:rsidRPr="00610758" w:rsidRDefault="00141DA8" w:rsidP="00061A98">
            <w:pPr>
              <w:pStyle w:val="TableText"/>
              <w:keepNext/>
              <w:spacing w:line="240" w:lineRule="auto"/>
            </w:pPr>
            <w: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3F534D" w:rsidRDefault="006B723B" w:rsidP="00061A98">
            <w:pPr>
              <w:pStyle w:val="TableText"/>
              <w:keepNext/>
              <w:spacing w:line="240" w:lineRule="auto"/>
              <w:rPr>
                <w:b/>
                <w:sz w:val="24"/>
                <w:szCs w:val="24"/>
              </w:rPr>
            </w:pPr>
            <w:r w:rsidRPr="001D5B95">
              <w:rPr>
                <w:b/>
              </w:rPr>
              <w:t>Plan and Prioritise</w:t>
            </w:r>
          </w:p>
        </w:tc>
        <w:tc>
          <w:tcPr>
            <w:tcW w:w="3127" w:type="dxa"/>
            <w:tcBorders>
              <w:top w:val="single" w:sz="8" w:space="0" w:color="BCBEC0"/>
            </w:tcBorders>
          </w:tcPr>
          <w:p w:rsidR="00373737" w:rsidRPr="003F534D" w:rsidRDefault="00AD11CB" w:rsidP="00061A98">
            <w:pPr>
              <w:pStyle w:val="TableText"/>
              <w:keepNext/>
              <w:spacing w:line="240" w:lineRule="auto"/>
              <w:rPr>
                <w:b/>
              </w:rPr>
            </w:pPr>
            <w:r w:rsidRPr="001D5B95">
              <w:rPr>
                <w:b/>
              </w:rP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043743" w:rsidRDefault="006B723B" w:rsidP="00061A98">
            <w:pPr>
              <w:pStyle w:val="TableText"/>
              <w:keepNext/>
              <w:spacing w:line="240" w:lineRule="auto"/>
              <w:rPr>
                <w:b/>
                <w:sz w:val="24"/>
                <w:szCs w:val="24"/>
              </w:rPr>
            </w:pPr>
            <w:r w:rsidRPr="00043743">
              <w:rPr>
                <w:b/>
              </w:rPr>
              <w:t>Think and Solve Problems</w:t>
            </w:r>
          </w:p>
        </w:tc>
        <w:tc>
          <w:tcPr>
            <w:tcW w:w="3127" w:type="dxa"/>
            <w:tcBorders>
              <w:top w:val="single" w:sz="8" w:space="0" w:color="BCBEC0"/>
            </w:tcBorders>
          </w:tcPr>
          <w:p w:rsidR="00373737" w:rsidRPr="00043743" w:rsidRDefault="00D17A4C" w:rsidP="00061A98">
            <w:pPr>
              <w:pStyle w:val="TableText"/>
              <w:keepNext/>
              <w:spacing w:line="240" w:lineRule="auto"/>
              <w:rPr>
                <w:b/>
              </w:rPr>
            </w:pPr>
            <w:r w:rsidRPr="00043743">
              <w:rPr>
                <w:b/>
              </w:rPr>
              <w:t>Intermediate</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1D5B95" w:rsidRDefault="006B723B" w:rsidP="00061A98">
            <w:pPr>
              <w:pStyle w:val="TableText"/>
              <w:keepNext/>
              <w:spacing w:line="240" w:lineRule="auto"/>
              <w:rPr>
                <w:b/>
                <w:sz w:val="24"/>
                <w:szCs w:val="24"/>
              </w:rPr>
            </w:pPr>
            <w:r w:rsidRPr="001D5B95">
              <w:rPr>
                <w:b/>
              </w:rPr>
              <w:t>Demonstrate Accountability</w:t>
            </w:r>
          </w:p>
        </w:tc>
        <w:tc>
          <w:tcPr>
            <w:tcW w:w="3127" w:type="dxa"/>
            <w:tcBorders>
              <w:top w:val="single" w:sz="8" w:space="0" w:color="BCBEC0"/>
            </w:tcBorders>
          </w:tcPr>
          <w:p w:rsidR="00373737" w:rsidRPr="001D5B95" w:rsidRDefault="007F0159" w:rsidP="002D361B">
            <w:pPr>
              <w:pStyle w:val="TableText"/>
              <w:keepNext/>
              <w:spacing w:line="240" w:lineRule="auto"/>
              <w:rPr>
                <w:b/>
              </w:rPr>
            </w:pPr>
            <w:r>
              <w:rPr>
                <w:b/>
              </w:rPr>
              <w:t xml:space="preserve">Foundational </w:t>
            </w:r>
          </w:p>
        </w:tc>
      </w:tr>
      <w:tr w:rsidR="00373737" w:rsidRPr="00C978B9" w:rsidTr="00061A98">
        <w:tc>
          <w:tcPr>
            <w:tcW w:w="1978" w:type="dxa"/>
            <w:vMerge w:val="restart"/>
            <w:tcBorders>
              <w:top w:val="single" w:sz="12" w:space="0" w:color="auto"/>
              <w:bottom w:val="single" w:sz="8" w:space="0" w:color="BCBEC0"/>
            </w:tcBorders>
            <w:vAlign w:val="center"/>
          </w:tcPr>
          <w:p w:rsidR="00373737" w:rsidRPr="00C978B9" w:rsidRDefault="00373737" w:rsidP="00061A98">
            <w:pPr>
              <w:keepNext/>
            </w:pPr>
            <w:r w:rsidRPr="00C978B9">
              <w:rPr>
                <w:noProof/>
                <w:lang w:eastAsia="en-AU"/>
              </w:rPr>
              <w:drawing>
                <wp:inline distT="0" distB="0" distL="0" distR="0" wp14:anchorId="0C40E697" wp14:editId="30DAF77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032" w:type="dxa"/>
            <w:tcBorders>
              <w:top w:val="single" w:sz="12" w:space="0" w:color="auto"/>
              <w:bottom w:val="single" w:sz="8" w:space="0" w:color="BCBEC0"/>
            </w:tcBorders>
          </w:tcPr>
          <w:p w:rsidR="00373737" w:rsidRPr="00610758" w:rsidRDefault="006B723B" w:rsidP="00061A98">
            <w:pPr>
              <w:pStyle w:val="TableText"/>
              <w:keepNext/>
              <w:spacing w:line="240" w:lineRule="auto"/>
              <w:rPr>
                <w:sz w:val="24"/>
                <w:szCs w:val="24"/>
              </w:rPr>
            </w:pPr>
            <w:r>
              <w:t>Finance</w:t>
            </w:r>
          </w:p>
        </w:tc>
        <w:tc>
          <w:tcPr>
            <w:tcW w:w="3127" w:type="dxa"/>
            <w:tcBorders>
              <w:top w:val="single" w:sz="12" w:space="0" w:color="auto"/>
              <w:bottom w:val="single" w:sz="8" w:space="0" w:color="BCBEC0"/>
            </w:tcBorders>
          </w:tcPr>
          <w:p w:rsidR="00373737" w:rsidRPr="00610758" w:rsidRDefault="00AD11CB" w:rsidP="00061A98">
            <w:pPr>
              <w:pStyle w:val="TableText"/>
              <w:keepNext/>
              <w:spacing w:line="240" w:lineRule="auto"/>
            </w:pPr>
            <w: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C978B9" w:rsidRDefault="006B723B" w:rsidP="00061A98">
            <w:pPr>
              <w:pStyle w:val="TableText"/>
              <w:keepNext/>
              <w:spacing w:line="240" w:lineRule="auto"/>
              <w:rPr>
                <w:sz w:val="24"/>
                <w:szCs w:val="24"/>
              </w:rPr>
            </w:pPr>
            <w:r>
              <w:t>Technology</w:t>
            </w:r>
          </w:p>
        </w:tc>
        <w:tc>
          <w:tcPr>
            <w:tcW w:w="3127" w:type="dxa"/>
            <w:tcBorders>
              <w:top w:val="single" w:sz="8" w:space="0" w:color="BCBEC0"/>
            </w:tcBorders>
          </w:tcPr>
          <w:p w:rsidR="00373737" w:rsidRPr="00A15CDB" w:rsidRDefault="00AD11CB" w:rsidP="00061A98">
            <w:pPr>
              <w:pStyle w:val="TableText"/>
              <w:keepNext/>
              <w:spacing w:line="240" w:lineRule="auto"/>
            </w:pPr>
            <w: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C978B9" w:rsidRDefault="006B723B" w:rsidP="00061A98">
            <w:pPr>
              <w:pStyle w:val="TableText"/>
              <w:keepNext/>
              <w:spacing w:line="240" w:lineRule="auto"/>
              <w:rPr>
                <w:sz w:val="24"/>
                <w:szCs w:val="24"/>
              </w:rPr>
            </w:pPr>
            <w:r>
              <w:t>Procurement and Contract Management</w:t>
            </w:r>
          </w:p>
        </w:tc>
        <w:tc>
          <w:tcPr>
            <w:tcW w:w="3127" w:type="dxa"/>
            <w:tcBorders>
              <w:top w:val="single" w:sz="8" w:space="0" w:color="BCBEC0"/>
            </w:tcBorders>
          </w:tcPr>
          <w:p w:rsidR="00373737" w:rsidRPr="00A15CDB" w:rsidRDefault="00AD11CB" w:rsidP="00061A98">
            <w:pPr>
              <w:pStyle w:val="TableText"/>
              <w:keepNext/>
              <w:spacing w:line="240" w:lineRule="auto"/>
            </w:pPr>
            <w:r>
              <w:t>Foundational</w:t>
            </w:r>
          </w:p>
        </w:tc>
      </w:tr>
      <w:tr w:rsidR="00373737" w:rsidRPr="00C978B9" w:rsidTr="00061A98">
        <w:tc>
          <w:tcPr>
            <w:tcW w:w="1978" w:type="dxa"/>
            <w:vMerge/>
            <w:tcBorders>
              <w:top w:val="single" w:sz="8" w:space="0" w:color="BCBEC0"/>
            </w:tcBorders>
          </w:tcPr>
          <w:p w:rsidR="00373737" w:rsidRPr="00C978B9" w:rsidRDefault="00373737" w:rsidP="00061A98">
            <w:pPr>
              <w:keepNext/>
            </w:pPr>
          </w:p>
        </w:tc>
        <w:tc>
          <w:tcPr>
            <w:tcW w:w="5032" w:type="dxa"/>
            <w:tcBorders>
              <w:top w:val="single" w:sz="8" w:space="0" w:color="BCBEC0"/>
            </w:tcBorders>
          </w:tcPr>
          <w:p w:rsidR="00373737" w:rsidRPr="00C978B9" w:rsidRDefault="006B723B" w:rsidP="00061A98">
            <w:pPr>
              <w:pStyle w:val="TableText"/>
              <w:keepNext/>
              <w:spacing w:line="240" w:lineRule="auto"/>
              <w:rPr>
                <w:sz w:val="24"/>
                <w:szCs w:val="24"/>
              </w:rPr>
            </w:pPr>
            <w:r>
              <w:t>Project Management</w:t>
            </w:r>
          </w:p>
        </w:tc>
        <w:tc>
          <w:tcPr>
            <w:tcW w:w="3127" w:type="dxa"/>
            <w:tcBorders>
              <w:top w:val="single" w:sz="8" w:space="0" w:color="BCBEC0"/>
            </w:tcBorders>
          </w:tcPr>
          <w:p w:rsidR="00373737" w:rsidRPr="00A15CDB" w:rsidRDefault="00AD11CB" w:rsidP="00061A98">
            <w:pPr>
              <w:pStyle w:val="TableText"/>
              <w:keepNext/>
              <w:spacing w:line="240" w:lineRule="auto"/>
            </w:pPr>
            <w:r>
              <w:t>Foundational</w:t>
            </w:r>
          </w:p>
        </w:tc>
      </w:tr>
    </w:tbl>
    <w:p w:rsidR="00061A98" w:rsidRPr="001D5B95" w:rsidRDefault="007B4C1C" w:rsidP="001D5B95">
      <w:pPr>
        <w:pStyle w:val="Heading2"/>
        <w:spacing w:line="240" w:lineRule="auto"/>
        <w:ind w:left="142"/>
        <w:rPr>
          <w:color w:val="auto"/>
          <w:sz w:val="16"/>
          <w:szCs w:val="16"/>
        </w:rPr>
      </w:pPr>
      <w:r w:rsidRPr="001D5B95">
        <w:rPr>
          <w:color w:val="auto"/>
          <w:sz w:val="16"/>
          <w:szCs w:val="16"/>
        </w:rPr>
        <w:t>+</w:t>
      </w:r>
      <w:r w:rsidR="0053161E" w:rsidRPr="001D5B95">
        <w:rPr>
          <w:color w:val="auto"/>
          <w:sz w:val="16"/>
          <w:szCs w:val="16"/>
        </w:rPr>
        <w:t>The NSW Public Sector Capability is “</w:t>
      </w:r>
      <w:proofErr w:type="gramStart"/>
      <w:r w:rsidR="0053161E" w:rsidRPr="001D5B95">
        <w:rPr>
          <w:color w:val="auto"/>
          <w:sz w:val="16"/>
          <w:szCs w:val="16"/>
        </w:rPr>
        <w:t>Commit</w:t>
      </w:r>
      <w:proofErr w:type="gramEnd"/>
      <w:r w:rsidR="0053161E" w:rsidRPr="001D5B95">
        <w:rPr>
          <w:color w:val="auto"/>
          <w:sz w:val="16"/>
          <w:szCs w:val="16"/>
        </w:rPr>
        <w:t xml:space="preserve"> to Customer Service”</w:t>
      </w:r>
      <w:r w:rsidRPr="001D5B95">
        <w:rPr>
          <w:color w:val="auto"/>
          <w:sz w:val="16"/>
          <w:szCs w:val="16"/>
        </w:rPr>
        <w:t>.</w:t>
      </w:r>
      <w:r w:rsidR="0053161E" w:rsidRPr="001D5B95">
        <w:rPr>
          <w:color w:val="auto"/>
          <w:sz w:val="16"/>
          <w:szCs w:val="16"/>
        </w:rPr>
        <w:t xml:space="preserve"> NSW Ambulance has substituted </w:t>
      </w:r>
      <w:r w:rsidRPr="001D5B95">
        <w:rPr>
          <w:color w:val="auto"/>
          <w:sz w:val="16"/>
          <w:szCs w:val="16"/>
        </w:rPr>
        <w:t>the</w:t>
      </w:r>
      <w:r w:rsidR="0053161E" w:rsidRPr="001D5B95">
        <w:rPr>
          <w:color w:val="auto"/>
          <w:sz w:val="16"/>
          <w:szCs w:val="16"/>
        </w:rPr>
        <w:t xml:space="preserve"> wor</w:t>
      </w:r>
      <w:r w:rsidRPr="001D5B95">
        <w:rPr>
          <w:color w:val="auto"/>
          <w:sz w:val="16"/>
          <w:szCs w:val="16"/>
        </w:rPr>
        <w:t>d</w:t>
      </w:r>
      <w:r w:rsidR="0053161E" w:rsidRPr="001D5B95">
        <w:rPr>
          <w:color w:val="auto"/>
          <w:sz w:val="16"/>
          <w:szCs w:val="16"/>
        </w:rPr>
        <w:t xml:space="preserve">s “Customer Service” with the words “Patient Care” and the capability now reads “Commit to Patient Care”. NSW Ambulance has made this amendment because our organisational focus and priority is </w:t>
      </w:r>
      <w:r>
        <w:rPr>
          <w:color w:val="auto"/>
          <w:sz w:val="16"/>
          <w:szCs w:val="16"/>
        </w:rPr>
        <w:t xml:space="preserve">excellence in </w:t>
      </w:r>
      <w:r w:rsidR="0053161E" w:rsidRPr="001D5B95">
        <w:rPr>
          <w:color w:val="auto"/>
          <w:sz w:val="16"/>
          <w:szCs w:val="16"/>
        </w:rPr>
        <w:t xml:space="preserve">patient care. The </w:t>
      </w:r>
      <w:r w:rsidRPr="001D5B95">
        <w:rPr>
          <w:color w:val="auto"/>
          <w:sz w:val="16"/>
          <w:szCs w:val="16"/>
        </w:rPr>
        <w:t xml:space="preserve">word substitution of has also carried over to the </w:t>
      </w:r>
      <w:r w:rsidR="0053161E" w:rsidRPr="001D5B95">
        <w:rPr>
          <w:color w:val="auto"/>
          <w:sz w:val="16"/>
          <w:szCs w:val="16"/>
        </w:rPr>
        <w:t xml:space="preserve">behaviours </w:t>
      </w:r>
      <w:r w:rsidRPr="001D5B95">
        <w:rPr>
          <w:color w:val="auto"/>
          <w:sz w:val="16"/>
          <w:szCs w:val="16"/>
        </w:rPr>
        <w:t xml:space="preserve">Indicators (overleaf). </w:t>
      </w:r>
    </w:p>
    <w:p w:rsidR="00325E9D" w:rsidRPr="00C978B9" w:rsidRDefault="00325E9D" w:rsidP="00061A98">
      <w:pPr>
        <w:pStyle w:val="Heading2"/>
        <w:spacing w:line="240" w:lineRule="auto"/>
      </w:pPr>
      <w:r w:rsidRPr="00C978B9">
        <w:t xml:space="preserve">Focus </w:t>
      </w:r>
      <w:r>
        <w:t>c</w:t>
      </w:r>
      <w:r w:rsidRPr="00C978B9">
        <w:t>apabilities</w:t>
      </w:r>
    </w:p>
    <w:p w:rsidR="00325E9D" w:rsidRDefault="00CA1929" w:rsidP="00061A98">
      <w:pPr>
        <w:spacing w:line="240" w:lineRule="auto"/>
        <w:rPr>
          <w:rFonts w:cs="Arial"/>
        </w:rPr>
      </w:pPr>
      <w:r>
        <w:rPr>
          <w:rFonts w:cs="Arial"/>
        </w:rPr>
        <w:t>The focus capabilities for the role are the capabilities in which occupants must d</w:t>
      </w:r>
      <w:r w:rsidR="00A621BA">
        <w:rPr>
          <w:rFonts w:cs="Arial"/>
        </w:rPr>
        <w:t xml:space="preserve">emonstrate </w:t>
      </w:r>
      <w:r w:rsidR="005F5006">
        <w:rPr>
          <w:rFonts w:cs="Arial"/>
        </w:rPr>
        <w:t>immediate competence</w:t>
      </w:r>
      <w:r>
        <w:rPr>
          <w:rFonts w:cs="Arial"/>
        </w:rPr>
        <w:t xml:space="preserve">. The </w:t>
      </w:r>
      <w:proofErr w:type="spellStart"/>
      <w:r>
        <w:rPr>
          <w:rFonts w:cs="Arial"/>
        </w:rPr>
        <w:t>behavioural</w:t>
      </w:r>
      <w:proofErr w:type="spellEnd"/>
      <w:r>
        <w:rPr>
          <w:rFonts w:cs="Arial"/>
        </w:rPr>
        <w:t xml:space="preserve"> indicators provide examples of the types of </w:t>
      </w:r>
      <w:proofErr w:type="spellStart"/>
      <w:r>
        <w:rPr>
          <w:rFonts w:cs="Arial"/>
        </w:rPr>
        <w:t>behaviours</w:t>
      </w:r>
      <w:proofErr w:type="spellEnd"/>
      <w:r>
        <w:rPr>
          <w:rFonts w:cs="Arial"/>
        </w:rPr>
        <w:t xml:space="preserve"> that would be expected at the level and should be reviewed in conjunction with the role’s key accountabilities. </w:t>
      </w:r>
    </w:p>
    <w:tbl>
      <w:tblPr>
        <w:tblStyle w:val="PSCPurple"/>
        <w:tblW w:w="10547" w:type="dxa"/>
        <w:tblBorders>
          <w:top w:val="single" w:sz="8" w:space="0" w:color="BCBEC0"/>
          <w:bottom w:val="single" w:sz="12" w:space="0" w:color="auto"/>
        </w:tblBorders>
        <w:tblLook w:val="04A0" w:firstRow="1" w:lastRow="0" w:firstColumn="1" w:lastColumn="0" w:noHBand="0" w:noVBand="1"/>
        <w:tblCaption w:val="PSC_CapabilityFrameworkTable"/>
      </w:tblPr>
      <w:tblGrid>
        <w:gridCol w:w="1617"/>
        <w:gridCol w:w="1701"/>
        <w:gridCol w:w="1559"/>
        <w:gridCol w:w="5670"/>
      </w:tblGrid>
      <w:tr w:rsidR="00EB4C71" w:rsidRPr="00803E47" w:rsidTr="001D5B95">
        <w:trPr>
          <w:cnfStyle w:val="100000000000" w:firstRow="1" w:lastRow="0" w:firstColumn="0" w:lastColumn="0" w:oddVBand="0" w:evenVBand="0" w:oddHBand="0" w:evenHBand="0" w:firstRowFirstColumn="0" w:firstRowLastColumn="0" w:lastRowFirstColumn="0" w:lastRowLastColumn="0"/>
          <w:tblHeader/>
        </w:trPr>
        <w:tc>
          <w:tcPr>
            <w:tcW w:w="4877" w:type="dxa"/>
            <w:gridSpan w:val="3"/>
          </w:tcPr>
          <w:p w:rsidR="00EB4C71" w:rsidRPr="00297E24" w:rsidRDefault="00CF231A" w:rsidP="002D361B">
            <w:pPr>
              <w:pStyle w:val="TableTextWhite0"/>
              <w:keepNext/>
              <w:spacing w:line="240" w:lineRule="auto"/>
              <w:rPr>
                <w:sz w:val="18"/>
                <w:szCs w:val="18"/>
              </w:rPr>
            </w:pPr>
            <w:r w:rsidRPr="00297E24">
              <w:rPr>
                <w:sz w:val="18"/>
                <w:szCs w:val="18"/>
              </w:rPr>
              <w:t>F</w:t>
            </w:r>
            <w:r w:rsidR="00687008" w:rsidRPr="00297E24">
              <w:rPr>
                <w:sz w:val="18"/>
                <w:szCs w:val="18"/>
              </w:rPr>
              <w:t>ocus Capabilities- Paramedic</w:t>
            </w:r>
          </w:p>
        </w:tc>
        <w:tc>
          <w:tcPr>
            <w:tcW w:w="5670" w:type="dxa"/>
          </w:tcPr>
          <w:p w:rsidR="00EB4C71" w:rsidRPr="00297E24" w:rsidRDefault="00EB4C71" w:rsidP="00061A98">
            <w:pPr>
              <w:pStyle w:val="TableTextWhite0"/>
              <w:keepNext/>
              <w:spacing w:line="240" w:lineRule="auto"/>
              <w:rPr>
                <w:sz w:val="18"/>
                <w:szCs w:val="18"/>
              </w:rPr>
            </w:pPr>
          </w:p>
        </w:tc>
      </w:tr>
      <w:tr w:rsidR="00EB4C71" w:rsidRPr="00C978B9" w:rsidTr="001D5B95">
        <w:trPr>
          <w:cnfStyle w:val="100000000000" w:firstRow="1" w:lastRow="0" w:firstColumn="0" w:lastColumn="0" w:oddVBand="0" w:evenVBand="0" w:oddHBand="0" w:evenHBand="0" w:firstRowFirstColumn="0" w:firstRowLastColumn="0" w:lastRowFirstColumn="0" w:lastRowLastColumn="0"/>
          <w:tblHeader/>
        </w:trPr>
        <w:tc>
          <w:tcPr>
            <w:tcW w:w="1617" w:type="dxa"/>
            <w:tcBorders>
              <w:bottom w:val="single" w:sz="12" w:space="0" w:color="auto"/>
            </w:tcBorders>
            <w:shd w:val="clear" w:color="auto" w:fill="BCBEC0"/>
            <w:vAlign w:val="center"/>
          </w:tcPr>
          <w:p w:rsidR="00EB4C71" w:rsidRPr="00297E24" w:rsidRDefault="00EB4C71" w:rsidP="00061A98">
            <w:pPr>
              <w:pStyle w:val="TableText"/>
              <w:keepNext/>
              <w:spacing w:line="240" w:lineRule="auto"/>
              <w:rPr>
                <w:b/>
                <w:sz w:val="18"/>
                <w:szCs w:val="18"/>
              </w:rPr>
            </w:pPr>
            <w:r w:rsidRPr="00297E24">
              <w:rPr>
                <w:b/>
                <w:sz w:val="18"/>
                <w:szCs w:val="18"/>
              </w:rPr>
              <w:t>Capability Group</w:t>
            </w:r>
          </w:p>
        </w:tc>
        <w:tc>
          <w:tcPr>
            <w:tcW w:w="1701" w:type="dxa"/>
            <w:tcBorders>
              <w:bottom w:val="single" w:sz="12" w:space="0" w:color="auto"/>
            </w:tcBorders>
            <w:shd w:val="clear" w:color="auto" w:fill="BCBEC0"/>
          </w:tcPr>
          <w:p w:rsidR="00EB4C71" w:rsidRPr="00297E24" w:rsidRDefault="00EB4C71" w:rsidP="00061A98">
            <w:pPr>
              <w:pStyle w:val="TableText"/>
              <w:keepNext/>
              <w:spacing w:line="240" w:lineRule="auto"/>
              <w:rPr>
                <w:b/>
                <w:sz w:val="18"/>
                <w:szCs w:val="18"/>
              </w:rPr>
            </w:pPr>
            <w:r w:rsidRPr="00297E24">
              <w:rPr>
                <w:b/>
                <w:sz w:val="18"/>
                <w:szCs w:val="18"/>
              </w:rPr>
              <w:t>Capability Name</w:t>
            </w:r>
          </w:p>
        </w:tc>
        <w:tc>
          <w:tcPr>
            <w:tcW w:w="1559" w:type="dxa"/>
            <w:tcBorders>
              <w:bottom w:val="single" w:sz="12" w:space="0" w:color="auto"/>
            </w:tcBorders>
            <w:shd w:val="clear" w:color="auto" w:fill="BCBEC0"/>
          </w:tcPr>
          <w:p w:rsidR="00EB4C71" w:rsidRPr="00297E24" w:rsidRDefault="00EB4C71" w:rsidP="001D5B95">
            <w:pPr>
              <w:pStyle w:val="TableText"/>
              <w:keepNext/>
              <w:spacing w:line="240" w:lineRule="auto"/>
              <w:jc w:val="center"/>
              <w:rPr>
                <w:b/>
                <w:sz w:val="18"/>
                <w:szCs w:val="18"/>
              </w:rPr>
            </w:pPr>
            <w:r w:rsidRPr="00297E24">
              <w:rPr>
                <w:b/>
                <w:sz w:val="18"/>
                <w:szCs w:val="18"/>
              </w:rPr>
              <w:t>Level</w:t>
            </w:r>
          </w:p>
        </w:tc>
        <w:tc>
          <w:tcPr>
            <w:tcW w:w="5670" w:type="dxa"/>
            <w:tcBorders>
              <w:bottom w:val="single" w:sz="12" w:space="0" w:color="auto"/>
            </w:tcBorders>
            <w:shd w:val="clear" w:color="auto" w:fill="BCBEC0"/>
          </w:tcPr>
          <w:p w:rsidR="00EB4C71" w:rsidRPr="00297E24" w:rsidRDefault="00EB4C71" w:rsidP="001D5B95">
            <w:pPr>
              <w:pStyle w:val="TableText"/>
              <w:keepNext/>
              <w:spacing w:line="240" w:lineRule="auto"/>
              <w:jc w:val="center"/>
              <w:rPr>
                <w:b/>
                <w:sz w:val="18"/>
                <w:szCs w:val="18"/>
              </w:rPr>
            </w:pPr>
            <w:r w:rsidRPr="00297E24">
              <w:rPr>
                <w:b/>
                <w:sz w:val="18"/>
                <w:szCs w:val="18"/>
              </w:rPr>
              <w:t>Behavioural Indicators</w:t>
            </w:r>
          </w:p>
        </w:tc>
      </w:tr>
      <w:tr w:rsidR="00EB4C71" w:rsidRPr="00C978B9" w:rsidTr="001D5B95">
        <w:tc>
          <w:tcPr>
            <w:tcW w:w="1617" w:type="dxa"/>
            <w:vMerge w:val="restart"/>
            <w:tcBorders>
              <w:top w:val="gems" w:sz="8" w:space="0" w:color="BCBEC0"/>
              <w:bottom w:val="single" w:sz="8" w:space="0" w:color="BCBEC0"/>
            </w:tcBorders>
            <w:vAlign w:val="center"/>
          </w:tcPr>
          <w:p w:rsidR="00EB4C71" w:rsidRPr="00297E24" w:rsidRDefault="00EB4C71" w:rsidP="00061A98">
            <w:pPr>
              <w:keepNext/>
              <w:spacing w:after="200" w:line="276" w:lineRule="auto"/>
              <w:rPr>
                <w:sz w:val="18"/>
                <w:szCs w:val="18"/>
              </w:rPr>
            </w:pPr>
            <w:r w:rsidRPr="00297E24">
              <w:rPr>
                <w:noProof/>
                <w:sz w:val="18"/>
                <w:szCs w:val="18"/>
                <w:lang w:eastAsia="en-AU"/>
              </w:rPr>
              <w:drawing>
                <wp:inline distT="0" distB="0" distL="0" distR="0" wp14:anchorId="5B544414" wp14:editId="4AC4A7C7">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1701" w:type="dxa"/>
            <w:tcBorders>
              <w:top w:val="gems" w:sz="8" w:space="0" w:color="BCBEC0"/>
              <w:bottom w:val="single" w:sz="8" w:space="0" w:color="BCBEC0"/>
            </w:tcBorders>
          </w:tcPr>
          <w:p w:rsidR="00EB4C71" w:rsidRPr="00297E24" w:rsidRDefault="00EB4C71" w:rsidP="00061A98">
            <w:pPr>
              <w:pStyle w:val="TableText"/>
              <w:keepNext/>
              <w:spacing w:line="240" w:lineRule="auto"/>
              <w:rPr>
                <w:sz w:val="18"/>
                <w:szCs w:val="18"/>
              </w:rPr>
            </w:pPr>
            <w:r w:rsidRPr="00297E24">
              <w:rPr>
                <w:sz w:val="18"/>
                <w:szCs w:val="18"/>
              </w:rPr>
              <w:t>Display Resilience and Courage</w:t>
            </w:r>
          </w:p>
        </w:tc>
        <w:tc>
          <w:tcPr>
            <w:tcW w:w="1559" w:type="dxa"/>
            <w:tcBorders>
              <w:top w:val="gems" w:sz="8" w:space="0" w:color="BCBEC0"/>
              <w:bottom w:val="single" w:sz="8" w:space="0" w:color="BCBEC0"/>
            </w:tcBorders>
          </w:tcPr>
          <w:p w:rsidR="00EB4C71" w:rsidRPr="00297E24" w:rsidRDefault="00DD44BE" w:rsidP="001D5B95">
            <w:pPr>
              <w:pStyle w:val="TableText"/>
              <w:keepNext/>
              <w:spacing w:line="240" w:lineRule="auto"/>
              <w:jc w:val="center"/>
              <w:rPr>
                <w:sz w:val="18"/>
                <w:szCs w:val="18"/>
              </w:rPr>
            </w:pPr>
            <w:r>
              <w:rPr>
                <w:sz w:val="18"/>
                <w:szCs w:val="18"/>
              </w:rPr>
              <w:t>Adept</w:t>
            </w:r>
          </w:p>
        </w:tc>
        <w:tc>
          <w:tcPr>
            <w:tcW w:w="5670" w:type="dxa"/>
            <w:tcBorders>
              <w:top w:val="gems" w:sz="8" w:space="0" w:color="BCBEC0"/>
              <w:bottom w:val="single" w:sz="8" w:space="0" w:color="BCBEC0"/>
            </w:tcBorders>
          </w:tcPr>
          <w:p w:rsidR="00EB4C71" w:rsidRPr="00297E24" w:rsidRDefault="00DD44BE" w:rsidP="001D5B95">
            <w:pPr>
              <w:pStyle w:val="TableText"/>
              <w:keepNext/>
              <w:numPr>
                <w:ilvl w:val="0"/>
                <w:numId w:val="15"/>
              </w:numPr>
              <w:spacing w:before="0" w:after="0" w:line="240" w:lineRule="auto"/>
              <w:ind w:left="793"/>
              <w:rPr>
                <w:sz w:val="18"/>
                <w:szCs w:val="18"/>
              </w:rPr>
            </w:pPr>
            <w:r>
              <w:rPr>
                <w:sz w:val="18"/>
                <w:szCs w:val="18"/>
              </w:rPr>
              <w:t>Be Flexible, show initiative and respond quickly when situations change</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Give frank and honest feedback/advice</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Listen when ideas are challenged, seek to understand the nature of the criticism and respond constructively</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Keep control of own emotions and stay calm under pressure and in challenging situations</w:t>
            </w:r>
          </w:p>
        </w:tc>
      </w:tr>
      <w:tr w:rsidR="00EB4C71" w:rsidRPr="00C978B9" w:rsidTr="001D5B95">
        <w:tc>
          <w:tcPr>
            <w:tcW w:w="1617" w:type="dxa"/>
            <w:vMerge/>
            <w:tcBorders>
              <w:top w:val="single" w:sz="8" w:space="0" w:color="BCBEC0"/>
            </w:tcBorders>
          </w:tcPr>
          <w:p w:rsidR="00EB4C71" w:rsidRPr="00297E24" w:rsidRDefault="00EB4C71" w:rsidP="00061A98">
            <w:pPr>
              <w:keepNext/>
              <w:spacing w:after="200" w:line="276" w:lineRule="auto"/>
              <w:rPr>
                <w:sz w:val="18"/>
                <w:szCs w:val="18"/>
              </w:rPr>
            </w:pPr>
          </w:p>
        </w:tc>
        <w:tc>
          <w:tcPr>
            <w:tcW w:w="1701" w:type="dxa"/>
            <w:tcBorders>
              <w:top w:val="single" w:sz="8" w:space="0" w:color="BCBEC0"/>
            </w:tcBorders>
          </w:tcPr>
          <w:p w:rsidR="00EB4C71" w:rsidRPr="00297E24" w:rsidRDefault="00EB4C71" w:rsidP="00061A98">
            <w:pPr>
              <w:pStyle w:val="TableText"/>
              <w:keepNext/>
              <w:spacing w:line="240" w:lineRule="auto"/>
              <w:rPr>
                <w:sz w:val="18"/>
                <w:szCs w:val="18"/>
              </w:rPr>
            </w:pPr>
            <w:r w:rsidRPr="00297E24">
              <w:rPr>
                <w:sz w:val="18"/>
                <w:szCs w:val="18"/>
              </w:rPr>
              <w:t>Act with Integrity</w:t>
            </w:r>
          </w:p>
        </w:tc>
        <w:tc>
          <w:tcPr>
            <w:tcW w:w="1559" w:type="dxa"/>
            <w:tcBorders>
              <w:top w:val="single" w:sz="8" w:space="0" w:color="BCBEC0"/>
            </w:tcBorders>
          </w:tcPr>
          <w:p w:rsidR="00EB4C71" w:rsidRPr="00297E24" w:rsidRDefault="00EB4C71" w:rsidP="001D5B95">
            <w:pPr>
              <w:pStyle w:val="TableText"/>
              <w:keepNext/>
              <w:spacing w:line="240" w:lineRule="auto"/>
              <w:jc w:val="center"/>
              <w:rPr>
                <w:sz w:val="18"/>
                <w:szCs w:val="18"/>
              </w:rPr>
            </w:pPr>
            <w:r w:rsidRPr="00297E24">
              <w:rPr>
                <w:sz w:val="18"/>
                <w:szCs w:val="18"/>
              </w:rPr>
              <w:t>Intermediate</w:t>
            </w:r>
          </w:p>
        </w:tc>
        <w:tc>
          <w:tcPr>
            <w:tcW w:w="5670" w:type="dxa"/>
            <w:tcBorders>
              <w:top w:val="single" w:sz="8" w:space="0" w:color="BCBEC0"/>
            </w:tcBorders>
          </w:tcPr>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Represent the organisation in an honest, ethical and professional way</w:t>
            </w:r>
            <w:r w:rsidR="00CA1929">
              <w:rPr>
                <w:sz w:val="18"/>
                <w:szCs w:val="18"/>
              </w:rPr>
              <w:t xml:space="preserve"> and encourage others to do so</w:t>
            </w:r>
          </w:p>
          <w:p w:rsidR="00EB4C71" w:rsidRPr="00297E24" w:rsidRDefault="00CA1929" w:rsidP="001D5B95">
            <w:pPr>
              <w:pStyle w:val="TableText"/>
              <w:keepNext/>
              <w:numPr>
                <w:ilvl w:val="0"/>
                <w:numId w:val="15"/>
              </w:numPr>
              <w:spacing w:before="0" w:after="0" w:line="240" w:lineRule="auto"/>
              <w:ind w:left="793"/>
              <w:rPr>
                <w:sz w:val="18"/>
                <w:szCs w:val="18"/>
              </w:rPr>
            </w:pPr>
            <w:r>
              <w:rPr>
                <w:sz w:val="18"/>
                <w:szCs w:val="18"/>
              </w:rPr>
              <w:t>Demonstrate professionalism and s</w:t>
            </w:r>
            <w:r w:rsidR="00EB4C71" w:rsidRPr="00297E24">
              <w:rPr>
                <w:sz w:val="18"/>
                <w:szCs w:val="18"/>
              </w:rPr>
              <w:t xml:space="preserve">upport a culture of integrity </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Understand and follow legislation, rules, policies, guidelines and codes of conduct</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Helps others to understand their obligations to comply with legislation, rules, policies, guidelines and codes of conduct</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Recognise and report misconduct, illegal or inappropriate behaviour</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Report and manage apparent conflicts of interest</w:t>
            </w:r>
          </w:p>
        </w:tc>
      </w:tr>
      <w:tr w:rsidR="00EB4C71" w:rsidRPr="00C978B9" w:rsidTr="001D5B95">
        <w:tc>
          <w:tcPr>
            <w:tcW w:w="1617" w:type="dxa"/>
            <w:vMerge w:val="restart"/>
            <w:tcBorders>
              <w:top w:val="single" w:sz="12" w:space="0" w:color="auto"/>
              <w:bottom w:val="single" w:sz="8" w:space="0" w:color="BCBEC0"/>
            </w:tcBorders>
            <w:vAlign w:val="center"/>
          </w:tcPr>
          <w:p w:rsidR="00EB4C71" w:rsidRPr="00297E24" w:rsidRDefault="000C6947" w:rsidP="00061A98">
            <w:pPr>
              <w:keepNext/>
              <w:spacing w:after="200" w:line="276" w:lineRule="auto"/>
              <w:rPr>
                <w:sz w:val="18"/>
                <w:szCs w:val="18"/>
              </w:rPr>
            </w:pPr>
            <w:r w:rsidRPr="001D5B95">
              <w:rPr>
                <w:noProof/>
                <w:sz w:val="18"/>
                <w:szCs w:val="18"/>
                <w:lang w:eastAsia="en-AU"/>
              </w:rPr>
              <w:drawing>
                <wp:inline distT="0" distB="0" distL="0" distR="0" wp14:anchorId="75656870" wp14:editId="4E648726">
                  <wp:extent cx="881037" cy="881037"/>
                  <wp:effectExtent l="0" t="0" r="0" b="0"/>
                  <wp:docPr id="6"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1701" w:type="dxa"/>
            <w:tcBorders>
              <w:top w:val="single" w:sz="12" w:space="0" w:color="auto"/>
              <w:bottom w:val="single" w:sz="8" w:space="0" w:color="BCBEC0"/>
            </w:tcBorders>
          </w:tcPr>
          <w:p w:rsidR="00EB4C71" w:rsidRPr="00297E24" w:rsidRDefault="00EB4C71" w:rsidP="00061A98">
            <w:pPr>
              <w:pStyle w:val="TableText"/>
              <w:keepNext/>
              <w:spacing w:line="240" w:lineRule="auto"/>
              <w:rPr>
                <w:sz w:val="18"/>
                <w:szCs w:val="18"/>
              </w:rPr>
            </w:pPr>
            <w:r w:rsidRPr="00297E24">
              <w:rPr>
                <w:sz w:val="18"/>
                <w:szCs w:val="18"/>
              </w:rPr>
              <w:t>Communicate Effectively</w:t>
            </w:r>
          </w:p>
        </w:tc>
        <w:tc>
          <w:tcPr>
            <w:tcW w:w="1559" w:type="dxa"/>
            <w:tcBorders>
              <w:top w:val="single" w:sz="12" w:space="0" w:color="auto"/>
              <w:bottom w:val="single" w:sz="8" w:space="0" w:color="BCBEC0"/>
            </w:tcBorders>
          </w:tcPr>
          <w:p w:rsidR="00EB4C71" w:rsidRPr="00297E24" w:rsidRDefault="006A3502" w:rsidP="001D5B95">
            <w:pPr>
              <w:pStyle w:val="TableText"/>
              <w:keepNext/>
              <w:spacing w:line="240" w:lineRule="auto"/>
              <w:jc w:val="center"/>
              <w:rPr>
                <w:sz w:val="18"/>
                <w:szCs w:val="18"/>
              </w:rPr>
            </w:pPr>
            <w:r>
              <w:rPr>
                <w:sz w:val="18"/>
                <w:szCs w:val="18"/>
              </w:rPr>
              <w:t>Adept</w:t>
            </w:r>
          </w:p>
        </w:tc>
        <w:tc>
          <w:tcPr>
            <w:tcW w:w="5670" w:type="dxa"/>
            <w:tcBorders>
              <w:top w:val="single" w:sz="12" w:space="0" w:color="auto"/>
              <w:bottom w:val="single" w:sz="8" w:space="0" w:color="BCBEC0"/>
            </w:tcBorders>
          </w:tcPr>
          <w:p w:rsidR="00EB4C71" w:rsidRPr="00297E24" w:rsidRDefault="006A3502" w:rsidP="001D5B95">
            <w:pPr>
              <w:pStyle w:val="TableText"/>
              <w:keepNext/>
              <w:numPr>
                <w:ilvl w:val="0"/>
                <w:numId w:val="15"/>
              </w:numPr>
              <w:spacing w:before="0" w:after="0" w:line="240" w:lineRule="auto"/>
              <w:ind w:left="793"/>
              <w:rPr>
                <w:sz w:val="18"/>
                <w:szCs w:val="18"/>
              </w:rPr>
            </w:pPr>
            <w:r>
              <w:rPr>
                <w:sz w:val="18"/>
                <w:szCs w:val="18"/>
              </w:rPr>
              <w:t xml:space="preserve">Tailor </w:t>
            </w:r>
            <w:r w:rsidR="007B7640">
              <w:rPr>
                <w:sz w:val="18"/>
                <w:szCs w:val="18"/>
              </w:rPr>
              <w:t>c</w:t>
            </w:r>
            <w:r>
              <w:rPr>
                <w:sz w:val="18"/>
                <w:szCs w:val="18"/>
              </w:rPr>
              <w:t xml:space="preserve">ommunication to the </w:t>
            </w:r>
            <w:r w:rsidR="007B7640">
              <w:rPr>
                <w:sz w:val="18"/>
                <w:szCs w:val="18"/>
              </w:rPr>
              <w:t>a</w:t>
            </w:r>
            <w:r>
              <w:rPr>
                <w:sz w:val="18"/>
                <w:szCs w:val="18"/>
              </w:rPr>
              <w:t>udience</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 xml:space="preserve">Clearly explain </w:t>
            </w:r>
            <w:r w:rsidR="006A3502">
              <w:rPr>
                <w:sz w:val="18"/>
                <w:szCs w:val="18"/>
              </w:rPr>
              <w:t>complex concepts and arguments to individuals and groups</w:t>
            </w:r>
          </w:p>
          <w:p w:rsidR="00EB4C71" w:rsidRPr="00297E24" w:rsidRDefault="006A3502" w:rsidP="001D5B95">
            <w:pPr>
              <w:pStyle w:val="TableText"/>
              <w:keepNext/>
              <w:numPr>
                <w:ilvl w:val="0"/>
                <w:numId w:val="15"/>
              </w:numPr>
              <w:spacing w:before="0" w:after="0" w:line="240" w:lineRule="auto"/>
              <w:ind w:left="793"/>
              <w:rPr>
                <w:sz w:val="18"/>
                <w:szCs w:val="18"/>
              </w:rPr>
            </w:pPr>
            <w:r>
              <w:rPr>
                <w:sz w:val="18"/>
                <w:szCs w:val="18"/>
              </w:rPr>
              <w:t>Monitor owns and others’ non-verbal cues and adapt where necessary</w:t>
            </w:r>
          </w:p>
          <w:p w:rsidR="00EB4C71" w:rsidRPr="00297E24" w:rsidRDefault="006A3502" w:rsidP="001D5B95">
            <w:pPr>
              <w:pStyle w:val="TableText"/>
              <w:keepNext/>
              <w:numPr>
                <w:ilvl w:val="0"/>
                <w:numId w:val="15"/>
              </w:numPr>
              <w:spacing w:before="0" w:after="0" w:line="240" w:lineRule="auto"/>
              <w:ind w:left="793"/>
              <w:rPr>
                <w:sz w:val="18"/>
                <w:szCs w:val="18"/>
              </w:rPr>
            </w:pPr>
            <w:r>
              <w:rPr>
                <w:sz w:val="18"/>
                <w:szCs w:val="18"/>
              </w:rPr>
              <w:t>Actively listen to others and clarify own understanding</w:t>
            </w:r>
          </w:p>
          <w:p w:rsidR="00EB4C71" w:rsidRPr="00297E24" w:rsidRDefault="006A3502" w:rsidP="001D5B95">
            <w:pPr>
              <w:pStyle w:val="TableText"/>
              <w:keepNext/>
              <w:numPr>
                <w:ilvl w:val="0"/>
                <w:numId w:val="15"/>
              </w:numPr>
              <w:spacing w:before="0" w:after="0" w:line="240" w:lineRule="auto"/>
              <w:ind w:left="793"/>
              <w:rPr>
                <w:sz w:val="18"/>
                <w:szCs w:val="18"/>
              </w:rPr>
            </w:pPr>
            <w:r>
              <w:rPr>
                <w:sz w:val="18"/>
                <w:szCs w:val="18"/>
              </w:rPr>
              <w:t>Write fluently in a range of styles and formats</w:t>
            </w:r>
          </w:p>
        </w:tc>
      </w:tr>
      <w:tr w:rsidR="00EB4C71" w:rsidRPr="00C978B9" w:rsidTr="001D5B95">
        <w:tc>
          <w:tcPr>
            <w:tcW w:w="1617" w:type="dxa"/>
            <w:vMerge/>
            <w:tcBorders>
              <w:top w:val="single" w:sz="8" w:space="0" w:color="BCBEC0"/>
            </w:tcBorders>
          </w:tcPr>
          <w:p w:rsidR="00EB4C71" w:rsidRPr="00297E24" w:rsidRDefault="00EB4C71" w:rsidP="00061A98">
            <w:pPr>
              <w:keepNext/>
              <w:spacing w:after="200" w:line="276" w:lineRule="auto"/>
              <w:rPr>
                <w:sz w:val="18"/>
                <w:szCs w:val="18"/>
              </w:rPr>
            </w:pPr>
          </w:p>
        </w:tc>
        <w:tc>
          <w:tcPr>
            <w:tcW w:w="1701" w:type="dxa"/>
            <w:tcBorders>
              <w:top w:val="single" w:sz="8" w:space="0" w:color="BCBEC0"/>
            </w:tcBorders>
          </w:tcPr>
          <w:p w:rsidR="00EB4C71" w:rsidRPr="00297E24" w:rsidRDefault="00EB4C71" w:rsidP="00061A98">
            <w:pPr>
              <w:pStyle w:val="TableText"/>
              <w:keepNext/>
              <w:spacing w:line="240" w:lineRule="auto"/>
              <w:rPr>
                <w:sz w:val="18"/>
                <w:szCs w:val="18"/>
              </w:rPr>
            </w:pPr>
            <w:r w:rsidRPr="00297E24">
              <w:rPr>
                <w:sz w:val="18"/>
                <w:szCs w:val="18"/>
              </w:rPr>
              <w:t>Work Collaboratively</w:t>
            </w:r>
          </w:p>
        </w:tc>
        <w:tc>
          <w:tcPr>
            <w:tcW w:w="1559" w:type="dxa"/>
            <w:tcBorders>
              <w:top w:val="single" w:sz="8" w:space="0" w:color="BCBEC0"/>
            </w:tcBorders>
          </w:tcPr>
          <w:p w:rsidR="00EB4C71" w:rsidRPr="00297E24" w:rsidRDefault="00EB4C71" w:rsidP="001D5B95">
            <w:pPr>
              <w:pStyle w:val="TableText"/>
              <w:keepNext/>
              <w:spacing w:line="240" w:lineRule="auto"/>
              <w:jc w:val="center"/>
              <w:rPr>
                <w:sz w:val="18"/>
                <w:szCs w:val="18"/>
              </w:rPr>
            </w:pPr>
            <w:r w:rsidRPr="00297E24">
              <w:rPr>
                <w:sz w:val="18"/>
                <w:szCs w:val="18"/>
              </w:rPr>
              <w:t>Foundational</w:t>
            </w:r>
          </w:p>
        </w:tc>
        <w:tc>
          <w:tcPr>
            <w:tcW w:w="5670" w:type="dxa"/>
            <w:tcBorders>
              <w:top w:val="single" w:sz="8" w:space="0" w:color="BCBEC0"/>
            </w:tcBorders>
          </w:tcPr>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Work as a supportive and co-operative team member, share information and acknowledge others’ efforts</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Respond to others who need clarification or guidance on the job</w:t>
            </w:r>
          </w:p>
          <w:p w:rsidR="00EB4C71"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Step in to help others when workloads are high</w:t>
            </w:r>
          </w:p>
          <w:p w:rsidR="007B7640" w:rsidRPr="00297E24" w:rsidRDefault="00EB4C71" w:rsidP="001D5B95">
            <w:pPr>
              <w:pStyle w:val="TableText"/>
              <w:keepNext/>
              <w:numPr>
                <w:ilvl w:val="0"/>
                <w:numId w:val="15"/>
              </w:numPr>
              <w:spacing w:before="0" w:after="0" w:line="240" w:lineRule="auto"/>
              <w:ind w:left="793"/>
              <w:rPr>
                <w:sz w:val="18"/>
                <w:szCs w:val="18"/>
              </w:rPr>
            </w:pPr>
            <w:r w:rsidRPr="00297E24">
              <w:rPr>
                <w:sz w:val="18"/>
                <w:szCs w:val="18"/>
              </w:rPr>
              <w:t>Keep team and supervisor informed of work tasks</w:t>
            </w:r>
          </w:p>
        </w:tc>
      </w:tr>
      <w:tr w:rsidR="007B7640" w:rsidRPr="00C978B9" w:rsidTr="003A283B">
        <w:tc>
          <w:tcPr>
            <w:tcW w:w="1617" w:type="dxa"/>
            <w:tcBorders>
              <w:top w:val="single" w:sz="8" w:space="0" w:color="BCBEC0"/>
            </w:tcBorders>
          </w:tcPr>
          <w:p w:rsidR="007B7640" w:rsidRPr="00297E24" w:rsidRDefault="007B7640" w:rsidP="00061A98">
            <w:pPr>
              <w:keepNext/>
              <w:rPr>
                <w:sz w:val="18"/>
                <w:szCs w:val="18"/>
              </w:rPr>
            </w:pPr>
          </w:p>
        </w:tc>
        <w:tc>
          <w:tcPr>
            <w:tcW w:w="1701" w:type="dxa"/>
            <w:tcBorders>
              <w:top w:val="single" w:sz="8" w:space="0" w:color="BCBEC0"/>
            </w:tcBorders>
          </w:tcPr>
          <w:p w:rsidR="007B7640" w:rsidRPr="00297E24" w:rsidRDefault="007B7640" w:rsidP="002D361B">
            <w:pPr>
              <w:pStyle w:val="TableText"/>
              <w:keepNext/>
              <w:spacing w:line="240" w:lineRule="auto"/>
              <w:rPr>
                <w:sz w:val="18"/>
                <w:szCs w:val="18"/>
              </w:rPr>
            </w:pPr>
            <w:r>
              <w:rPr>
                <w:sz w:val="18"/>
                <w:szCs w:val="18"/>
              </w:rPr>
              <w:t xml:space="preserve">Commit to Patient </w:t>
            </w:r>
            <w:r w:rsidR="00CF6734">
              <w:rPr>
                <w:sz w:val="18"/>
                <w:szCs w:val="18"/>
              </w:rPr>
              <w:t>Care</w:t>
            </w:r>
          </w:p>
        </w:tc>
        <w:tc>
          <w:tcPr>
            <w:tcW w:w="1559" w:type="dxa"/>
            <w:tcBorders>
              <w:top w:val="single" w:sz="8" w:space="0" w:color="BCBEC0"/>
            </w:tcBorders>
          </w:tcPr>
          <w:p w:rsidR="007B7640" w:rsidRPr="00297E24" w:rsidRDefault="007B7640" w:rsidP="001D5B95">
            <w:pPr>
              <w:pStyle w:val="TableText"/>
              <w:keepNext/>
              <w:spacing w:line="240" w:lineRule="auto"/>
              <w:jc w:val="center"/>
              <w:rPr>
                <w:sz w:val="18"/>
                <w:szCs w:val="18"/>
              </w:rPr>
            </w:pPr>
            <w:r w:rsidRPr="00297E24">
              <w:rPr>
                <w:sz w:val="18"/>
                <w:szCs w:val="18"/>
              </w:rPr>
              <w:t>Foundational</w:t>
            </w:r>
          </w:p>
        </w:tc>
        <w:tc>
          <w:tcPr>
            <w:tcW w:w="5670" w:type="dxa"/>
            <w:tcBorders>
              <w:top w:val="single" w:sz="8" w:space="0" w:color="BCBEC0"/>
            </w:tcBorders>
          </w:tcPr>
          <w:p w:rsidR="007B7640" w:rsidRPr="00297E24" w:rsidRDefault="007B7640" w:rsidP="001D5B95">
            <w:pPr>
              <w:pStyle w:val="TableText"/>
              <w:keepNext/>
              <w:numPr>
                <w:ilvl w:val="0"/>
                <w:numId w:val="15"/>
              </w:numPr>
              <w:spacing w:before="0" w:after="0" w:line="240" w:lineRule="auto"/>
              <w:ind w:left="793"/>
              <w:rPr>
                <w:sz w:val="18"/>
                <w:szCs w:val="18"/>
              </w:rPr>
            </w:pPr>
            <w:r>
              <w:rPr>
                <w:sz w:val="18"/>
                <w:szCs w:val="18"/>
              </w:rPr>
              <w:t xml:space="preserve">Understand the importance of patient </w:t>
            </w:r>
            <w:r w:rsidR="00CF6734">
              <w:rPr>
                <w:sz w:val="18"/>
                <w:szCs w:val="18"/>
              </w:rPr>
              <w:t>c</w:t>
            </w:r>
            <w:r>
              <w:rPr>
                <w:sz w:val="18"/>
                <w:szCs w:val="18"/>
              </w:rPr>
              <w:t>are</w:t>
            </w:r>
          </w:p>
          <w:p w:rsidR="007B7640" w:rsidRPr="00297E24" w:rsidRDefault="007B7640" w:rsidP="001D5B95">
            <w:pPr>
              <w:pStyle w:val="TableText"/>
              <w:keepNext/>
              <w:numPr>
                <w:ilvl w:val="0"/>
                <w:numId w:val="15"/>
              </w:numPr>
              <w:spacing w:before="0" w:after="0" w:line="240" w:lineRule="auto"/>
              <w:ind w:left="793"/>
              <w:rPr>
                <w:sz w:val="18"/>
                <w:szCs w:val="18"/>
              </w:rPr>
            </w:pPr>
            <w:r>
              <w:rPr>
                <w:sz w:val="18"/>
                <w:szCs w:val="18"/>
              </w:rPr>
              <w:t>Help patients understand the services that are available</w:t>
            </w:r>
          </w:p>
          <w:p w:rsidR="007B7640" w:rsidRPr="00297E24" w:rsidRDefault="007B7640" w:rsidP="001D5B95">
            <w:pPr>
              <w:pStyle w:val="TableText"/>
              <w:keepNext/>
              <w:numPr>
                <w:ilvl w:val="0"/>
                <w:numId w:val="15"/>
              </w:numPr>
              <w:spacing w:before="0" w:after="0" w:line="240" w:lineRule="auto"/>
              <w:ind w:left="793"/>
              <w:rPr>
                <w:sz w:val="18"/>
                <w:szCs w:val="18"/>
              </w:rPr>
            </w:pPr>
            <w:r>
              <w:rPr>
                <w:sz w:val="18"/>
                <w:szCs w:val="18"/>
              </w:rPr>
              <w:t xml:space="preserve">Take responsibility for delivering </w:t>
            </w:r>
            <w:r w:rsidR="00CF6734">
              <w:rPr>
                <w:sz w:val="18"/>
                <w:szCs w:val="18"/>
              </w:rPr>
              <w:t>care</w:t>
            </w:r>
            <w:r>
              <w:rPr>
                <w:sz w:val="18"/>
                <w:szCs w:val="18"/>
              </w:rPr>
              <w:t xml:space="preserve"> which meet</w:t>
            </w:r>
            <w:r w:rsidR="007F0159">
              <w:rPr>
                <w:sz w:val="18"/>
                <w:szCs w:val="18"/>
              </w:rPr>
              <w:t>s</w:t>
            </w:r>
            <w:r>
              <w:rPr>
                <w:sz w:val="18"/>
                <w:szCs w:val="18"/>
              </w:rPr>
              <w:t xml:space="preserve"> patient requirements</w:t>
            </w:r>
          </w:p>
          <w:p w:rsidR="007B7640" w:rsidRDefault="007B7640" w:rsidP="001D5B95">
            <w:pPr>
              <w:pStyle w:val="TableText"/>
              <w:keepNext/>
              <w:numPr>
                <w:ilvl w:val="0"/>
                <w:numId w:val="15"/>
              </w:numPr>
              <w:spacing w:before="0" w:after="0" w:line="240" w:lineRule="auto"/>
              <w:ind w:left="793"/>
              <w:rPr>
                <w:sz w:val="18"/>
                <w:szCs w:val="18"/>
              </w:rPr>
            </w:pPr>
            <w:r>
              <w:rPr>
                <w:sz w:val="18"/>
                <w:szCs w:val="18"/>
              </w:rPr>
              <w:t>keep patients informed of progress and seek feedback to ensure their needs are met</w:t>
            </w:r>
          </w:p>
          <w:p w:rsidR="007B7640" w:rsidRPr="00297E24" w:rsidRDefault="007B7640" w:rsidP="001D5B95">
            <w:pPr>
              <w:pStyle w:val="TableText"/>
              <w:keepNext/>
              <w:numPr>
                <w:ilvl w:val="0"/>
                <w:numId w:val="15"/>
              </w:numPr>
              <w:spacing w:before="0" w:after="0" w:line="240" w:lineRule="auto"/>
              <w:ind w:left="793"/>
              <w:rPr>
                <w:sz w:val="18"/>
                <w:szCs w:val="18"/>
              </w:rPr>
            </w:pPr>
            <w:r>
              <w:rPr>
                <w:sz w:val="18"/>
                <w:szCs w:val="18"/>
              </w:rPr>
              <w:t>Show respect, courtesy and fairness when interacting with patients</w:t>
            </w:r>
          </w:p>
        </w:tc>
      </w:tr>
      <w:tr w:rsidR="007B7640" w:rsidRPr="00C978B9" w:rsidTr="003A283B">
        <w:tc>
          <w:tcPr>
            <w:tcW w:w="1617" w:type="dxa"/>
            <w:tcBorders>
              <w:top w:val="single" w:sz="8" w:space="0" w:color="BCBEC0"/>
            </w:tcBorders>
          </w:tcPr>
          <w:p w:rsidR="007B7640" w:rsidRPr="00297E24" w:rsidRDefault="000C6947" w:rsidP="00061A98">
            <w:pPr>
              <w:keepNext/>
              <w:spacing w:after="200" w:line="276" w:lineRule="auto"/>
              <w:rPr>
                <w:sz w:val="18"/>
                <w:szCs w:val="18"/>
              </w:rPr>
            </w:pPr>
            <w:r w:rsidRPr="001D5B95">
              <w:rPr>
                <w:noProof/>
                <w:sz w:val="18"/>
                <w:szCs w:val="18"/>
                <w:lang w:eastAsia="en-AU"/>
              </w:rPr>
              <w:drawing>
                <wp:anchor distT="0" distB="0" distL="114300" distR="114300" simplePos="0" relativeHeight="251662336" behindDoc="0" locked="0" layoutInCell="1" allowOverlap="1" wp14:anchorId="4CC7DF96" wp14:editId="2AD95293">
                  <wp:simplePos x="0" y="0"/>
                  <wp:positionH relativeFrom="margin">
                    <wp:posOffset>152400</wp:posOffset>
                  </wp:positionH>
                  <wp:positionV relativeFrom="margin">
                    <wp:posOffset>-407670</wp:posOffset>
                  </wp:positionV>
                  <wp:extent cx="880745" cy="880745"/>
                  <wp:effectExtent l="0" t="0" r="0" b="0"/>
                  <wp:wrapSquare wrapText="bothSides"/>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anchor>
              </w:drawing>
            </w:r>
          </w:p>
        </w:tc>
        <w:tc>
          <w:tcPr>
            <w:tcW w:w="1701" w:type="dxa"/>
            <w:tcBorders>
              <w:top w:val="single" w:sz="8" w:space="0" w:color="BCBEC0"/>
            </w:tcBorders>
          </w:tcPr>
          <w:p w:rsidR="007B7640" w:rsidRPr="00297E24" w:rsidRDefault="007B7640" w:rsidP="00061A98">
            <w:pPr>
              <w:pStyle w:val="TableText"/>
              <w:keepNext/>
              <w:spacing w:line="240" w:lineRule="auto"/>
              <w:rPr>
                <w:sz w:val="18"/>
                <w:szCs w:val="18"/>
              </w:rPr>
            </w:pPr>
            <w:r w:rsidRPr="00297E24">
              <w:rPr>
                <w:sz w:val="18"/>
                <w:szCs w:val="18"/>
              </w:rPr>
              <w:t>Think and Solve Problems</w:t>
            </w:r>
          </w:p>
        </w:tc>
        <w:tc>
          <w:tcPr>
            <w:tcW w:w="1559" w:type="dxa"/>
            <w:tcBorders>
              <w:top w:val="single" w:sz="8" w:space="0" w:color="BCBEC0"/>
            </w:tcBorders>
          </w:tcPr>
          <w:p w:rsidR="007B7640" w:rsidRPr="00297E24" w:rsidRDefault="007B7640" w:rsidP="001D5B95">
            <w:pPr>
              <w:pStyle w:val="TableText"/>
              <w:keepNext/>
              <w:spacing w:line="240" w:lineRule="auto"/>
              <w:jc w:val="center"/>
              <w:rPr>
                <w:sz w:val="18"/>
                <w:szCs w:val="18"/>
              </w:rPr>
            </w:pPr>
            <w:r w:rsidRPr="00297E24">
              <w:rPr>
                <w:sz w:val="18"/>
                <w:szCs w:val="18"/>
              </w:rPr>
              <w:t>Intermediate</w:t>
            </w:r>
          </w:p>
        </w:tc>
        <w:tc>
          <w:tcPr>
            <w:tcW w:w="5670" w:type="dxa"/>
            <w:tcBorders>
              <w:top w:val="single" w:sz="8" w:space="0" w:color="BCBEC0"/>
            </w:tcBorders>
          </w:tcPr>
          <w:p w:rsidR="007B7640" w:rsidRPr="00297E24" w:rsidRDefault="007B7640" w:rsidP="001D5B95">
            <w:pPr>
              <w:pStyle w:val="TableText"/>
              <w:keepNext/>
              <w:numPr>
                <w:ilvl w:val="0"/>
                <w:numId w:val="15"/>
              </w:numPr>
              <w:spacing w:before="0" w:after="0" w:line="240" w:lineRule="auto"/>
              <w:ind w:left="793"/>
              <w:rPr>
                <w:sz w:val="18"/>
                <w:szCs w:val="18"/>
              </w:rPr>
            </w:pPr>
            <w:r w:rsidRPr="00297E24">
              <w:rPr>
                <w:sz w:val="18"/>
                <w:szCs w:val="18"/>
              </w:rPr>
              <w:t>Research and analyse information and make recommendations based on relevant evidence</w:t>
            </w:r>
          </w:p>
          <w:p w:rsidR="007B7640" w:rsidRPr="00297E24" w:rsidRDefault="007B7640" w:rsidP="001D5B95">
            <w:pPr>
              <w:pStyle w:val="TableText"/>
              <w:keepNext/>
              <w:numPr>
                <w:ilvl w:val="0"/>
                <w:numId w:val="15"/>
              </w:numPr>
              <w:spacing w:before="0" w:after="0" w:line="240" w:lineRule="auto"/>
              <w:ind w:left="793"/>
              <w:rPr>
                <w:sz w:val="18"/>
                <w:szCs w:val="18"/>
              </w:rPr>
            </w:pPr>
            <w:r w:rsidRPr="00297E24">
              <w:rPr>
                <w:sz w:val="18"/>
                <w:szCs w:val="18"/>
              </w:rPr>
              <w:t>Identify issues that may hinder completion of tasks and find appropriate solutions</w:t>
            </w:r>
          </w:p>
          <w:p w:rsidR="007B7640" w:rsidRPr="00297E24" w:rsidRDefault="007B7640" w:rsidP="001D5B95">
            <w:pPr>
              <w:pStyle w:val="TableText"/>
              <w:keepNext/>
              <w:numPr>
                <w:ilvl w:val="0"/>
                <w:numId w:val="15"/>
              </w:numPr>
              <w:spacing w:before="0" w:after="0" w:line="240" w:lineRule="auto"/>
              <w:ind w:left="793"/>
              <w:rPr>
                <w:sz w:val="18"/>
                <w:szCs w:val="18"/>
              </w:rPr>
            </w:pPr>
            <w:r w:rsidRPr="00297E24">
              <w:rPr>
                <w:sz w:val="18"/>
                <w:szCs w:val="18"/>
              </w:rPr>
              <w:t>Be willing to seek out input</w:t>
            </w:r>
            <w:r w:rsidR="007F0159">
              <w:rPr>
                <w:sz w:val="18"/>
                <w:szCs w:val="18"/>
              </w:rPr>
              <w:t>/help</w:t>
            </w:r>
            <w:r w:rsidRPr="00297E24">
              <w:rPr>
                <w:sz w:val="18"/>
                <w:szCs w:val="18"/>
              </w:rPr>
              <w:t xml:space="preserve"> from others and share own ideas to achieve best outcomes</w:t>
            </w:r>
          </w:p>
          <w:p w:rsidR="007B7640" w:rsidRPr="00297E24" w:rsidRDefault="007B7640" w:rsidP="001D5B95">
            <w:pPr>
              <w:pStyle w:val="TableText"/>
              <w:keepNext/>
              <w:numPr>
                <w:ilvl w:val="0"/>
                <w:numId w:val="15"/>
              </w:numPr>
              <w:spacing w:before="0" w:after="0" w:line="240" w:lineRule="auto"/>
              <w:ind w:left="793"/>
              <w:rPr>
                <w:sz w:val="18"/>
                <w:szCs w:val="18"/>
              </w:rPr>
            </w:pPr>
            <w:r w:rsidRPr="00297E24">
              <w:rPr>
                <w:sz w:val="18"/>
                <w:szCs w:val="18"/>
              </w:rPr>
              <w:t>Identify ways to improve systems or processes which are used by the team/unit</w:t>
            </w:r>
            <w:r>
              <w:rPr>
                <w:sz w:val="18"/>
                <w:szCs w:val="18"/>
              </w:rPr>
              <w:t>.</w:t>
            </w:r>
          </w:p>
        </w:tc>
      </w:tr>
    </w:tbl>
    <w:p w:rsidR="007E53AF" w:rsidRDefault="009219F0" w:rsidP="001D5B95">
      <w:pPr>
        <w:spacing w:line="240" w:lineRule="auto"/>
        <w:rPr>
          <w:rFonts w:cs="Arial"/>
        </w:rPr>
      </w:pPr>
      <w:r w:rsidRPr="006C4DBC">
        <w:rPr>
          <w:rFonts w:cs="Arial"/>
        </w:rPr>
        <w:t xml:space="preserve"> </w:t>
      </w:r>
    </w:p>
    <w:tbl>
      <w:tblPr>
        <w:tblStyle w:val="PSCPurple"/>
        <w:tblW w:w="10547" w:type="dxa"/>
        <w:tblBorders>
          <w:top w:val="single" w:sz="8" w:space="0" w:color="BCBEC0"/>
          <w:bottom w:val="single" w:sz="12" w:space="0" w:color="auto"/>
        </w:tblBorders>
        <w:tblLook w:val="04A0" w:firstRow="1" w:lastRow="0" w:firstColumn="1" w:lastColumn="0" w:noHBand="0" w:noVBand="1"/>
      </w:tblPr>
      <w:tblGrid>
        <w:gridCol w:w="1617"/>
        <w:gridCol w:w="1701"/>
        <w:gridCol w:w="1559"/>
        <w:gridCol w:w="5670"/>
      </w:tblGrid>
      <w:tr w:rsidR="00276858" w:rsidRPr="00297E24" w:rsidTr="00A52E97">
        <w:trPr>
          <w:cnfStyle w:val="100000000000" w:firstRow="1" w:lastRow="0" w:firstColumn="0" w:lastColumn="0" w:oddVBand="0" w:evenVBand="0" w:oddHBand="0" w:evenHBand="0" w:firstRowFirstColumn="0" w:firstRowLastColumn="0" w:lastRowFirstColumn="0" w:lastRowLastColumn="0"/>
          <w:tblHeader/>
        </w:trPr>
        <w:tc>
          <w:tcPr>
            <w:tcW w:w="4877" w:type="dxa"/>
            <w:gridSpan w:val="3"/>
          </w:tcPr>
          <w:p w:rsidR="00276858" w:rsidRPr="00297E24" w:rsidRDefault="00276858" w:rsidP="00A52E97">
            <w:pPr>
              <w:pStyle w:val="TableTextWhite0"/>
              <w:keepNext/>
              <w:spacing w:line="240" w:lineRule="auto"/>
              <w:rPr>
                <w:sz w:val="18"/>
                <w:szCs w:val="18"/>
              </w:rPr>
            </w:pPr>
            <w:r w:rsidRPr="00297E24">
              <w:rPr>
                <w:sz w:val="18"/>
                <w:szCs w:val="18"/>
              </w:rPr>
              <w:t>Focus Capabilities- Paramedic</w:t>
            </w:r>
          </w:p>
        </w:tc>
        <w:tc>
          <w:tcPr>
            <w:tcW w:w="5670" w:type="dxa"/>
          </w:tcPr>
          <w:p w:rsidR="00276858" w:rsidRPr="00297E24" w:rsidRDefault="00276858" w:rsidP="00A52E97">
            <w:pPr>
              <w:pStyle w:val="TableTextWhite0"/>
              <w:keepNext/>
              <w:spacing w:line="240" w:lineRule="auto"/>
              <w:rPr>
                <w:sz w:val="18"/>
                <w:szCs w:val="18"/>
              </w:rPr>
            </w:pPr>
          </w:p>
        </w:tc>
      </w:tr>
      <w:tr w:rsidR="00276858" w:rsidRPr="00297E24" w:rsidTr="00A52E97">
        <w:trPr>
          <w:cnfStyle w:val="100000000000" w:firstRow="1" w:lastRow="0" w:firstColumn="0" w:lastColumn="0" w:oddVBand="0" w:evenVBand="0" w:oddHBand="0" w:evenHBand="0" w:firstRowFirstColumn="0" w:firstRowLastColumn="0" w:lastRowFirstColumn="0" w:lastRowLastColumn="0"/>
          <w:tblHeader/>
        </w:trPr>
        <w:tc>
          <w:tcPr>
            <w:tcW w:w="1617" w:type="dxa"/>
            <w:tcBorders>
              <w:bottom w:val="single" w:sz="12" w:space="0" w:color="auto"/>
            </w:tcBorders>
            <w:shd w:val="clear" w:color="auto" w:fill="BCBEC0"/>
            <w:vAlign w:val="center"/>
          </w:tcPr>
          <w:p w:rsidR="00276858" w:rsidRPr="00297E24" w:rsidRDefault="00276858" w:rsidP="00A52E97">
            <w:pPr>
              <w:pStyle w:val="TableText"/>
              <w:keepNext/>
              <w:spacing w:line="240" w:lineRule="auto"/>
              <w:rPr>
                <w:b/>
                <w:sz w:val="18"/>
                <w:szCs w:val="18"/>
              </w:rPr>
            </w:pPr>
            <w:r w:rsidRPr="00297E24">
              <w:rPr>
                <w:b/>
                <w:sz w:val="18"/>
                <w:szCs w:val="18"/>
              </w:rPr>
              <w:t>Capability Group</w:t>
            </w:r>
          </w:p>
        </w:tc>
        <w:tc>
          <w:tcPr>
            <w:tcW w:w="1701" w:type="dxa"/>
            <w:tcBorders>
              <w:bottom w:val="single" w:sz="12" w:space="0" w:color="auto"/>
            </w:tcBorders>
            <w:shd w:val="clear" w:color="auto" w:fill="BCBEC0"/>
          </w:tcPr>
          <w:p w:rsidR="00276858" w:rsidRPr="00297E24" w:rsidRDefault="00276858" w:rsidP="00A52E97">
            <w:pPr>
              <w:pStyle w:val="TableText"/>
              <w:keepNext/>
              <w:spacing w:line="240" w:lineRule="auto"/>
              <w:rPr>
                <w:b/>
                <w:sz w:val="18"/>
                <w:szCs w:val="18"/>
              </w:rPr>
            </w:pPr>
            <w:r w:rsidRPr="00297E24">
              <w:rPr>
                <w:b/>
                <w:sz w:val="18"/>
                <w:szCs w:val="18"/>
              </w:rPr>
              <w:t>Capability Name</w:t>
            </w:r>
          </w:p>
        </w:tc>
        <w:tc>
          <w:tcPr>
            <w:tcW w:w="1559" w:type="dxa"/>
            <w:tcBorders>
              <w:bottom w:val="single" w:sz="12" w:space="0" w:color="auto"/>
            </w:tcBorders>
            <w:shd w:val="clear" w:color="auto" w:fill="BCBEC0"/>
          </w:tcPr>
          <w:p w:rsidR="00276858" w:rsidRPr="00297E24" w:rsidRDefault="00276858" w:rsidP="00A52E97">
            <w:pPr>
              <w:pStyle w:val="TableText"/>
              <w:keepNext/>
              <w:spacing w:line="240" w:lineRule="auto"/>
              <w:jc w:val="center"/>
              <w:rPr>
                <w:b/>
                <w:sz w:val="18"/>
                <w:szCs w:val="18"/>
              </w:rPr>
            </w:pPr>
            <w:r w:rsidRPr="00297E24">
              <w:rPr>
                <w:b/>
                <w:sz w:val="18"/>
                <w:szCs w:val="18"/>
              </w:rPr>
              <w:t>Level</w:t>
            </w:r>
          </w:p>
        </w:tc>
        <w:tc>
          <w:tcPr>
            <w:tcW w:w="5670" w:type="dxa"/>
            <w:tcBorders>
              <w:bottom w:val="single" w:sz="12" w:space="0" w:color="auto"/>
            </w:tcBorders>
            <w:shd w:val="clear" w:color="auto" w:fill="BCBEC0"/>
          </w:tcPr>
          <w:p w:rsidR="00276858" w:rsidRPr="00297E24" w:rsidRDefault="00276858" w:rsidP="00A52E97">
            <w:pPr>
              <w:pStyle w:val="TableText"/>
              <w:keepNext/>
              <w:spacing w:line="240" w:lineRule="auto"/>
              <w:jc w:val="center"/>
              <w:rPr>
                <w:b/>
                <w:sz w:val="18"/>
                <w:szCs w:val="18"/>
              </w:rPr>
            </w:pPr>
            <w:r w:rsidRPr="00297E24">
              <w:rPr>
                <w:b/>
                <w:sz w:val="18"/>
                <w:szCs w:val="18"/>
              </w:rPr>
              <w:t>Behavioural Indicators</w:t>
            </w:r>
          </w:p>
        </w:tc>
      </w:tr>
      <w:tr w:rsidR="00276858" w:rsidRPr="00297E24" w:rsidTr="00A52E97">
        <w:tc>
          <w:tcPr>
            <w:tcW w:w="1617" w:type="dxa"/>
            <w:vMerge w:val="restart"/>
            <w:tcBorders>
              <w:top w:val="gems" w:sz="8" w:space="0" w:color="BCBEC0"/>
              <w:bottom w:val="single" w:sz="8" w:space="0" w:color="BCBEC0"/>
            </w:tcBorders>
            <w:vAlign w:val="center"/>
          </w:tcPr>
          <w:p w:rsidR="00276858" w:rsidRPr="00297E24" w:rsidRDefault="00276858" w:rsidP="00A52E97">
            <w:pPr>
              <w:keepNext/>
              <w:spacing w:after="200" w:line="276" w:lineRule="auto"/>
              <w:rPr>
                <w:sz w:val="18"/>
                <w:szCs w:val="18"/>
              </w:rPr>
            </w:pPr>
          </w:p>
        </w:tc>
        <w:tc>
          <w:tcPr>
            <w:tcW w:w="1701" w:type="dxa"/>
            <w:tcBorders>
              <w:top w:val="gems" w:sz="8" w:space="0" w:color="BCBEC0"/>
              <w:bottom w:val="single" w:sz="8" w:space="0" w:color="BCBEC0"/>
            </w:tcBorders>
          </w:tcPr>
          <w:p w:rsidR="00276858" w:rsidRPr="00297E24" w:rsidRDefault="007F0159" w:rsidP="002D361B">
            <w:pPr>
              <w:pStyle w:val="TableText"/>
              <w:keepNext/>
              <w:spacing w:line="240" w:lineRule="auto"/>
              <w:rPr>
                <w:sz w:val="18"/>
                <w:szCs w:val="18"/>
              </w:rPr>
            </w:pPr>
            <w:r>
              <w:rPr>
                <w:sz w:val="18"/>
                <w:szCs w:val="18"/>
              </w:rPr>
              <w:t>Plan and Prioritise</w:t>
            </w:r>
          </w:p>
        </w:tc>
        <w:tc>
          <w:tcPr>
            <w:tcW w:w="1559" w:type="dxa"/>
            <w:tcBorders>
              <w:top w:val="gems" w:sz="8" w:space="0" w:color="BCBEC0"/>
              <w:bottom w:val="single" w:sz="8" w:space="0" w:color="BCBEC0"/>
            </w:tcBorders>
          </w:tcPr>
          <w:p w:rsidR="00276858" w:rsidRPr="00297E24" w:rsidRDefault="007F0159" w:rsidP="00A52E97">
            <w:pPr>
              <w:pStyle w:val="TableText"/>
              <w:keepNext/>
              <w:spacing w:line="240" w:lineRule="auto"/>
              <w:jc w:val="center"/>
              <w:rPr>
                <w:sz w:val="18"/>
                <w:szCs w:val="18"/>
              </w:rPr>
            </w:pPr>
            <w:r>
              <w:rPr>
                <w:sz w:val="18"/>
                <w:szCs w:val="18"/>
              </w:rPr>
              <w:t xml:space="preserve">Foundational </w:t>
            </w:r>
          </w:p>
        </w:tc>
        <w:tc>
          <w:tcPr>
            <w:tcW w:w="5670" w:type="dxa"/>
            <w:tcBorders>
              <w:top w:val="gems" w:sz="8" w:space="0" w:color="BCBEC0"/>
              <w:bottom w:val="single" w:sz="8" w:space="0" w:color="BCBEC0"/>
            </w:tcBorders>
          </w:tcPr>
          <w:p w:rsidR="00276858" w:rsidRPr="00297E24" w:rsidRDefault="007F0159" w:rsidP="00A52E97">
            <w:pPr>
              <w:pStyle w:val="TableText"/>
              <w:keepNext/>
              <w:numPr>
                <w:ilvl w:val="0"/>
                <w:numId w:val="15"/>
              </w:numPr>
              <w:spacing w:before="0" w:after="0" w:line="240" w:lineRule="auto"/>
              <w:ind w:left="793"/>
              <w:rPr>
                <w:sz w:val="18"/>
                <w:szCs w:val="18"/>
              </w:rPr>
            </w:pPr>
            <w:r>
              <w:rPr>
                <w:sz w:val="18"/>
                <w:szCs w:val="18"/>
              </w:rPr>
              <w:t>Plan and coordinate allocated activities</w:t>
            </w:r>
          </w:p>
          <w:p w:rsidR="00276858" w:rsidRPr="00297E24" w:rsidRDefault="007F0159" w:rsidP="00A52E97">
            <w:pPr>
              <w:pStyle w:val="TableText"/>
              <w:keepNext/>
              <w:numPr>
                <w:ilvl w:val="0"/>
                <w:numId w:val="15"/>
              </w:numPr>
              <w:spacing w:before="0" w:after="0" w:line="240" w:lineRule="auto"/>
              <w:ind w:left="793"/>
              <w:rPr>
                <w:sz w:val="18"/>
                <w:szCs w:val="18"/>
              </w:rPr>
            </w:pPr>
            <w:r>
              <w:rPr>
                <w:sz w:val="18"/>
                <w:szCs w:val="18"/>
              </w:rPr>
              <w:t>Re-priorities own work activities on a regular basis to achieve set goals</w:t>
            </w:r>
          </w:p>
          <w:p w:rsidR="00276858" w:rsidRPr="00297E24" w:rsidRDefault="007F0159" w:rsidP="00A52E97">
            <w:pPr>
              <w:pStyle w:val="TableText"/>
              <w:keepNext/>
              <w:numPr>
                <w:ilvl w:val="0"/>
                <w:numId w:val="15"/>
              </w:numPr>
              <w:spacing w:before="0" w:after="0" w:line="240" w:lineRule="auto"/>
              <w:ind w:left="793"/>
              <w:rPr>
                <w:sz w:val="18"/>
                <w:szCs w:val="18"/>
              </w:rPr>
            </w:pPr>
            <w:r>
              <w:rPr>
                <w:sz w:val="18"/>
                <w:szCs w:val="18"/>
              </w:rPr>
              <w:t>Contribute to the development of team work plans and goal setting</w:t>
            </w:r>
          </w:p>
          <w:p w:rsidR="00276858" w:rsidRPr="00297E24" w:rsidRDefault="007F0159" w:rsidP="00A52E97">
            <w:pPr>
              <w:pStyle w:val="TableText"/>
              <w:keepNext/>
              <w:numPr>
                <w:ilvl w:val="0"/>
                <w:numId w:val="15"/>
              </w:numPr>
              <w:spacing w:before="0" w:after="0" w:line="240" w:lineRule="auto"/>
              <w:ind w:left="793"/>
              <w:rPr>
                <w:sz w:val="18"/>
                <w:szCs w:val="18"/>
              </w:rPr>
            </w:pPr>
            <w:r>
              <w:rPr>
                <w:sz w:val="18"/>
                <w:szCs w:val="18"/>
              </w:rPr>
              <w:t>Understand team objectives and how own work relates to achieving these</w:t>
            </w:r>
          </w:p>
        </w:tc>
      </w:tr>
      <w:tr w:rsidR="00276858" w:rsidRPr="00297E24" w:rsidTr="00A52E97">
        <w:tc>
          <w:tcPr>
            <w:tcW w:w="1617" w:type="dxa"/>
            <w:vMerge/>
            <w:tcBorders>
              <w:top w:val="single" w:sz="8" w:space="0" w:color="BCBEC0"/>
            </w:tcBorders>
          </w:tcPr>
          <w:p w:rsidR="00276858" w:rsidRPr="00297E24" w:rsidRDefault="00276858" w:rsidP="00A52E97">
            <w:pPr>
              <w:keepNext/>
              <w:spacing w:after="200" w:line="276" w:lineRule="auto"/>
              <w:rPr>
                <w:sz w:val="18"/>
                <w:szCs w:val="18"/>
              </w:rPr>
            </w:pPr>
          </w:p>
        </w:tc>
        <w:tc>
          <w:tcPr>
            <w:tcW w:w="1701" w:type="dxa"/>
            <w:tcBorders>
              <w:top w:val="single" w:sz="8" w:space="0" w:color="BCBEC0"/>
            </w:tcBorders>
          </w:tcPr>
          <w:p w:rsidR="00276858" w:rsidRPr="00297E24" w:rsidRDefault="007F0159" w:rsidP="00A52E97">
            <w:pPr>
              <w:pStyle w:val="TableText"/>
              <w:keepNext/>
              <w:spacing w:line="240" w:lineRule="auto"/>
              <w:rPr>
                <w:sz w:val="18"/>
                <w:szCs w:val="18"/>
              </w:rPr>
            </w:pPr>
            <w:r>
              <w:rPr>
                <w:sz w:val="18"/>
                <w:szCs w:val="18"/>
              </w:rPr>
              <w:t xml:space="preserve">Demonstrate Accountability </w:t>
            </w:r>
          </w:p>
        </w:tc>
        <w:tc>
          <w:tcPr>
            <w:tcW w:w="1559" w:type="dxa"/>
            <w:tcBorders>
              <w:top w:val="single" w:sz="8" w:space="0" w:color="BCBEC0"/>
            </w:tcBorders>
          </w:tcPr>
          <w:p w:rsidR="00276858" w:rsidRPr="00297E24" w:rsidRDefault="007F0159" w:rsidP="00A52E97">
            <w:pPr>
              <w:pStyle w:val="TableText"/>
              <w:keepNext/>
              <w:spacing w:line="240" w:lineRule="auto"/>
              <w:jc w:val="center"/>
              <w:rPr>
                <w:sz w:val="18"/>
                <w:szCs w:val="18"/>
              </w:rPr>
            </w:pPr>
            <w:r>
              <w:rPr>
                <w:sz w:val="18"/>
                <w:szCs w:val="18"/>
              </w:rPr>
              <w:t xml:space="preserve">Foundational </w:t>
            </w:r>
          </w:p>
        </w:tc>
        <w:tc>
          <w:tcPr>
            <w:tcW w:w="5670" w:type="dxa"/>
            <w:tcBorders>
              <w:top w:val="single" w:sz="8" w:space="0" w:color="BCBEC0"/>
            </w:tcBorders>
          </w:tcPr>
          <w:p w:rsidR="00276858" w:rsidRDefault="007F0159" w:rsidP="00A52E97">
            <w:pPr>
              <w:pStyle w:val="TableText"/>
              <w:keepNext/>
              <w:numPr>
                <w:ilvl w:val="0"/>
                <w:numId w:val="15"/>
              </w:numPr>
              <w:spacing w:before="0" w:after="0" w:line="240" w:lineRule="auto"/>
              <w:ind w:left="793"/>
              <w:rPr>
                <w:sz w:val="18"/>
                <w:szCs w:val="18"/>
              </w:rPr>
            </w:pPr>
            <w:r>
              <w:rPr>
                <w:sz w:val="18"/>
                <w:szCs w:val="18"/>
              </w:rPr>
              <w:t>Take responsibility for own actions</w:t>
            </w:r>
          </w:p>
          <w:p w:rsidR="007F0159" w:rsidRDefault="007F0159" w:rsidP="00A52E97">
            <w:pPr>
              <w:pStyle w:val="TableText"/>
              <w:keepNext/>
              <w:numPr>
                <w:ilvl w:val="0"/>
                <w:numId w:val="15"/>
              </w:numPr>
              <w:spacing w:before="0" w:after="0" w:line="240" w:lineRule="auto"/>
              <w:ind w:left="793"/>
              <w:rPr>
                <w:sz w:val="18"/>
                <w:szCs w:val="18"/>
              </w:rPr>
            </w:pPr>
            <w:r>
              <w:rPr>
                <w:sz w:val="18"/>
                <w:szCs w:val="18"/>
              </w:rPr>
              <w:t>Be aware of delegations and action within authority (Scope of Practice) levels</w:t>
            </w:r>
          </w:p>
          <w:p w:rsidR="007F0159" w:rsidRDefault="007F0159" w:rsidP="00A52E97">
            <w:pPr>
              <w:pStyle w:val="TableText"/>
              <w:keepNext/>
              <w:numPr>
                <w:ilvl w:val="0"/>
                <w:numId w:val="15"/>
              </w:numPr>
              <w:spacing w:before="0" w:after="0" w:line="240" w:lineRule="auto"/>
              <w:ind w:left="793"/>
              <w:rPr>
                <w:sz w:val="18"/>
                <w:szCs w:val="18"/>
              </w:rPr>
            </w:pPr>
            <w:r>
              <w:rPr>
                <w:sz w:val="18"/>
                <w:szCs w:val="18"/>
              </w:rPr>
              <w:t>Be aware of goals and their impact on work tasks</w:t>
            </w:r>
          </w:p>
          <w:p w:rsidR="007F0159" w:rsidRDefault="007F0159" w:rsidP="00A52E97">
            <w:pPr>
              <w:pStyle w:val="TableText"/>
              <w:keepNext/>
              <w:numPr>
                <w:ilvl w:val="0"/>
                <w:numId w:val="15"/>
              </w:numPr>
              <w:spacing w:before="0" w:after="0" w:line="240" w:lineRule="auto"/>
              <w:ind w:left="793"/>
              <w:rPr>
                <w:sz w:val="18"/>
                <w:szCs w:val="18"/>
              </w:rPr>
            </w:pPr>
            <w:r>
              <w:rPr>
                <w:sz w:val="18"/>
                <w:szCs w:val="18"/>
              </w:rPr>
              <w:t>Follow safe work practices (protocols) and take reasonable care of own and others health and safety</w:t>
            </w:r>
          </w:p>
          <w:p w:rsidR="007F0159" w:rsidRPr="00297E24" w:rsidRDefault="007F0159" w:rsidP="00A52E97">
            <w:pPr>
              <w:pStyle w:val="TableText"/>
              <w:keepNext/>
              <w:numPr>
                <w:ilvl w:val="0"/>
                <w:numId w:val="15"/>
              </w:numPr>
              <w:spacing w:before="0" w:after="0" w:line="240" w:lineRule="auto"/>
              <w:ind w:left="793"/>
              <w:rPr>
                <w:sz w:val="18"/>
                <w:szCs w:val="18"/>
              </w:rPr>
            </w:pPr>
            <w:r>
              <w:rPr>
                <w:sz w:val="18"/>
                <w:szCs w:val="18"/>
              </w:rPr>
              <w:t>Escalate issues when these are identified</w:t>
            </w:r>
          </w:p>
        </w:tc>
      </w:tr>
    </w:tbl>
    <w:p w:rsidR="00276858" w:rsidRPr="00D70BA6" w:rsidRDefault="00276858" w:rsidP="001D5B95">
      <w:pPr>
        <w:spacing w:line="240" w:lineRule="auto"/>
      </w:pPr>
    </w:p>
    <w:sectPr w:rsidR="00276858" w:rsidRPr="00D70BA6" w:rsidSect="001D5B95">
      <w:footerReference w:type="default" r:id="rId15"/>
      <w:headerReference w:type="first" r:id="rId16"/>
      <w:footerReference w:type="first" r:id="rId17"/>
      <w:pgSz w:w="12240" w:h="15840"/>
      <w:pgMar w:top="1440" w:right="1080" w:bottom="1418" w:left="108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47" w:rsidRDefault="00DD2E47" w:rsidP="00BB532F">
      <w:pPr>
        <w:spacing w:after="0" w:line="240" w:lineRule="auto"/>
      </w:pPr>
      <w:r>
        <w:separator/>
      </w:r>
    </w:p>
  </w:endnote>
  <w:endnote w:type="continuationSeparator" w:id="0">
    <w:p w:rsidR="00DD2E47" w:rsidRDefault="00DD2E4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31"/>
      <w:gridCol w:w="4989"/>
    </w:tblGrid>
    <w:tr w:rsidR="00C03AFD" w:rsidTr="00C03AFD">
      <w:tc>
        <w:tcPr>
          <w:tcW w:w="2250" w:type="pct"/>
          <w:vAlign w:val="center"/>
        </w:tcPr>
        <w:p w:rsidR="00C03AFD" w:rsidRDefault="00E666F9" w:rsidP="00687008">
          <w:pPr>
            <w:pStyle w:val="Footer"/>
          </w:pPr>
          <w:r>
            <w:rPr>
              <w:color w:val="928B81"/>
              <w:sz w:val="18"/>
            </w:rPr>
            <w:t xml:space="preserve">Paramedic </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276AC">
            <w:rPr>
              <w:noProof/>
              <w:color w:val="928B81"/>
              <w:sz w:val="18"/>
              <w:lang w:eastAsia="en-AU"/>
            </w:rPr>
            <w:t>4</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p>
      </w:tc>
      <w:tc>
        <w:tcPr>
          <w:tcW w:w="875" w:type="dxa"/>
        </w:tcPr>
        <w:p w:rsidR="00BB532F" w:rsidRPr="001D2181" w:rsidRDefault="00BB532F" w:rsidP="001D2181"/>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47" w:rsidRDefault="00DD2E47" w:rsidP="00BB532F">
      <w:pPr>
        <w:spacing w:after="0" w:line="240" w:lineRule="auto"/>
      </w:pPr>
      <w:r>
        <w:separator/>
      </w:r>
    </w:p>
  </w:footnote>
  <w:footnote w:type="continuationSeparator" w:id="0">
    <w:p w:rsidR="00DD2E47" w:rsidRDefault="00DD2E47"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Default="00461B32" w:rsidP="007E2FB7">
          <w:pPr>
            <w:pStyle w:val="TitleSub"/>
            <w:spacing w:after="0"/>
            <w:rPr>
              <w:rFonts w:ascii="Arial" w:hAnsi="Arial" w:cs="Arial"/>
            </w:rPr>
          </w:pPr>
          <w:r>
            <w:rPr>
              <w:rFonts w:ascii="Arial" w:hAnsi="Arial" w:cs="Arial"/>
            </w:rPr>
            <w:t>Role Description</w:t>
          </w:r>
        </w:p>
        <w:p w:rsidR="00461B32" w:rsidRPr="00461B32" w:rsidRDefault="003A283B" w:rsidP="007E2FB7">
          <w:pPr>
            <w:pStyle w:val="TitleSub"/>
            <w:spacing w:after="0"/>
            <w:rPr>
              <w:rFonts w:ascii="Arial" w:hAnsi="Arial" w:cs="Arial"/>
              <w:b/>
            </w:rPr>
          </w:pPr>
          <w:r>
            <w:rPr>
              <w:rFonts w:ascii="Arial" w:hAnsi="Arial" w:cs="Arial"/>
              <w:b/>
            </w:rPr>
            <w:t xml:space="preserve">Qualified </w:t>
          </w:r>
          <w:r w:rsidR="00687008">
            <w:rPr>
              <w:rFonts w:ascii="Arial" w:hAnsi="Arial" w:cs="Arial"/>
              <w:b/>
            </w:rPr>
            <w:t>Paramedic</w:t>
          </w:r>
        </w:p>
        <w:p w:rsidR="007E2FB7" w:rsidRPr="001E49B2" w:rsidRDefault="007E2FB7" w:rsidP="001C2248">
          <w:pPr>
            <w:pStyle w:val="TitleSub"/>
            <w:spacing w:after="0"/>
            <w:rPr>
              <w:rFonts w:ascii="Arial" w:hAnsi="Arial" w:cs="Arial"/>
              <w:b/>
            </w:rPr>
          </w:pPr>
        </w:p>
      </w:tc>
      <w:tc>
        <w:tcPr>
          <w:tcW w:w="3665"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71F2"/>
    <w:multiLevelType w:val="hybridMultilevel"/>
    <w:tmpl w:val="3BBE4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02E7D"/>
    <w:multiLevelType w:val="hybridMultilevel"/>
    <w:tmpl w:val="62D8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01D24"/>
    <w:multiLevelType w:val="hybridMultilevel"/>
    <w:tmpl w:val="5780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DD4B80"/>
    <w:multiLevelType w:val="hybridMultilevel"/>
    <w:tmpl w:val="79A2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3955E1"/>
    <w:multiLevelType w:val="hybridMultilevel"/>
    <w:tmpl w:val="E356F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D549ED"/>
    <w:multiLevelType w:val="hybridMultilevel"/>
    <w:tmpl w:val="AD5AE960"/>
    <w:lvl w:ilvl="0" w:tplc="0C090001">
      <w:start w:val="1"/>
      <w:numFmt w:val="bullet"/>
      <w:lvlText w:val=""/>
      <w:lvlJc w:val="left"/>
      <w:pPr>
        <w:ind w:left="6" w:hanging="360"/>
      </w:pPr>
      <w:rPr>
        <w:rFonts w:ascii="Symbol" w:hAnsi="Symbol" w:hint="default"/>
      </w:rPr>
    </w:lvl>
    <w:lvl w:ilvl="1" w:tplc="9ECA44C6">
      <w:start w:val="6"/>
      <w:numFmt w:val="decimal"/>
      <w:lvlText w:val="%2."/>
      <w:lvlJc w:val="left"/>
      <w:pPr>
        <w:tabs>
          <w:tab w:val="num" w:pos="726"/>
        </w:tabs>
        <w:ind w:left="726" w:hanging="360"/>
      </w:pPr>
      <w:rPr>
        <w:rFonts w:ascii="Arial" w:hAnsi="Arial" w:hint="default"/>
        <w:b/>
        <w:i w:val="0"/>
        <w:color w:val="auto"/>
        <w:sz w:val="24"/>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9">
    <w:nsid w:val="3DDE3CC9"/>
    <w:multiLevelType w:val="hybridMultilevel"/>
    <w:tmpl w:val="5506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545551"/>
    <w:multiLevelType w:val="hybridMultilevel"/>
    <w:tmpl w:val="8BA487F2"/>
    <w:lvl w:ilvl="0" w:tplc="F94A1F3E">
      <w:start w:val="8"/>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BD0AE0"/>
    <w:multiLevelType w:val="hybridMultilevel"/>
    <w:tmpl w:val="F4B20A30"/>
    <w:lvl w:ilvl="0" w:tplc="8B001C10">
      <w:start w:val="7"/>
      <w:numFmt w:val="decimal"/>
      <w:lvlText w:val="%1."/>
      <w:lvlJc w:val="left"/>
      <w:pPr>
        <w:tabs>
          <w:tab w:val="num" w:pos="417"/>
        </w:tabs>
        <w:ind w:left="417" w:hanging="360"/>
      </w:pPr>
      <w:rPr>
        <w:rFonts w:ascii="Arial" w:hAnsi="Arial" w:hint="default"/>
        <w:b/>
        <w:i w:val="0"/>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45A2208"/>
    <w:multiLevelType w:val="hybridMultilevel"/>
    <w:tmpl w:val="7A6E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0F6F8A"/>
    <w:multiLevelType w:val="hybridMultilevel"/>
    <w:tmpl w:val="3AD211A4"/>
    <w:lvl w:ilvl="0" w:tplc="F94A1F3E">
      <w:start w:val="8"/>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1257E4"/>
    <w:multiLevelType w:val="hybridMultilevel"/>
    <w:tmpl w:val="E42ACFE8"/>
    <w:lvl w:ilvl="0" w:tplc="F94A1F3E">
      <w:start w:val="8"/>
      <w:numFmt w:val="bullet"/>
      <w:lvlText w:val=""/>
      <w:lvlJc w:val="left"/>
      <w:pPr>
        <w:tabs>
          <w:tab w:val="num" w:pos="502"/>
        </w:tabs>
        <w:ind w:left="502" w:hanging="360"/>
      </w:pPr>
      <w:rPr>
        <w:rFonts w:ascii="Symbol" w:hAnsi="Symbol"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7D3E5D"/>
    <w:multiLevelType w:val="hybridMultilevel"/>
    <w:tmpl w:val="7616CAC0"/>
    <w:lvl w:ilvl="0" w:tplc="6B2A9240">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3"/>
  </w:num>
  <w:num w:numId="6">
    <w:abstractNumId w:val="12"/>
  </w:num>
  <w:num w:numId="7">
    <w:abstractNumId w:val="11"/>
  </w:num>
  <w:num w:numId="8">
    <w:abstractNumId w:val="10"/>
  </w:num>
  <w:num w:numId="9">
    <w:abstractNumId w:val="1"/>
  </w:num>
  <w:num w:numId="10">
    <w:abstractNumId w:val="7"/>
  </w:num>
  <w:num w:numId="11">
    <w:abstractNumId w:val="6"/>
  </w:num>
  <w:num w:numId="12">
    <w:abstractNumId w:val="9"/>
  </w:num>
  <w:num w:numId="13">
    <w:abstractNumId w:val="5"/>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2CB6"/>
    <w:rsid w:val="00043743"/>
    <w:rsid w:val="000477E1"/>
    <w:rsid w:val="00060B58"/>
    <w:rsid w:val="00061A98"/>
    <w:rsid w:val="000645C8"/>
    <w:rsid w:val="00065F51"/>
    <w:rsid w:val="00067161"/>
    <w:rsid w:val="00080EB8"/>
    <w:rsid w:val="000A2621"/>
    <w:rsid w:val="000B5D46"/>
    <w:rsid w:val="000B6912"/>
    <w:rsid w:val="000C3CC8"/>
    <w:rsid w:val="000C6947"/>
    <w:rsid w:val="000D0123"/>
    <w:rsid w:val="000D04E1"/>
    <w:rsid w:val="000D12B3"/>
    <w:rsid w:val="000D1B58"/>
    <w:rsid w:val="000D5C19"/>
    <w:rsid w:val="000D799A"/>
    <w:rsid w:val="000F231F"/>
    <w:rsid w:val="00104EC7"/>
    <w:rsid w:val="00133645"/>
    <w:rsid w:val="001336E8"/>
    <w:rsid w:val="0013413E"/>
    <w:rsid w:val="00134F5E"/>
    <w:rsid w:val="00141DA8"/>
    <w:rsid w:val="00153F10"/>
    <w:rsid w:val="00165754"/>
    <w:rsid w:val="001671DC"/>
    <w:rsid w:val="00170D3A"/>
    <w:rsid w:val="0018091E"/>
    <w:rsid w:val="001815E8"/>
    <w:rsid w:val="00185ABC"/>
    <w:rsid w:val="00194A32"/>
    <w:rsid w:val="001A00F1"/>
    <w:rsid w:val="001A1AA1"/>
    <w:rsid w:val="001A1EC8"/>
    <w:rsid w:val="001A4F0B"/>
    <w:rsid w:val="001B1F0F"/>
    <w:rsid w:val="001B5DFD"/>
    <w:rsid w:val="001B69D1"/>
    <w:rsid w:val="001B75A6"/>
    <w:rsid w:val="001C0E5F"/>
    <w:rsid w:val="001C1EA2"/>
    <w:rsid w:val="001C2248"/>
    <w:rsid w:val="001C5166"/>
    <w:rsid w:val="001C5A46"/>
    <w:rsid w:val="001D097C"/>
    <w:rsid w:val="001D0C5E"/>
    <w:rsid w:val="001D2181"/>
    <w:rsid w:val="001D4844"/>
    <w:rsid w:val="001D5B95"/>
    <w:rsid w:val="001E1D26"/>
    <w:rsid w:val="001E2792"/>
    <w:rsid w:val="001E27DB"/>
    <w:rsid w:val="001E49B2"/>
    <w:rsid w:val="001F2503"/>
    <w:rsid w:val="002016BF"/>
    <w:rsid w:val="00201E8B"/>
    <w:rsid w:val="00205A8A"/>
    <w:rsid w:val="00211F68"/>
    <w:rsid w:val="00215EE7"/>
    <w:rsid w:val="0022374A"/>
    <w:rsid w:val="00237421"/>
    <w:rsid w:val="00240A8E"/>
    <w:rsid w:val="00252D9A"/>
    <w:rsid w:val="00261DC2"/>
    <w:rsid w:val="00263ACB"/>
    <w:rsid w:val="00271DE5"/>
    <w:rsid w:val="00276858"/>
    <w:rsid w:val="0028314F"/>
    <w:rsid w:val="00287C54"/>
    <w:rsid w:val="00297E24"/>
    <w:rsid w:val="002A2209"/>
    <w:rsid w:val="002A648F"/>
    <w:rsid w:val="002B0B83"/>
    <w:rsid w:val="002B1F76"/>
    <w:rsid w:val="002C0955"/>
    <w:rsid w:val="002C2823"/>
    <w:rsid w:val="002D361B"/>
    <w:rsid w:val="002D36BB"/>
    <w:rsid w:val="002E3E23"/>
    <w:rsid w:val="00300678"/>
    <w:rsid w:val="00301747"/>
    <w:rsid w:val="00306802"/>
    <w:rsid w:val="003168DB"/>
    <w:rsid w:val="00325E9D"/>
    <w:rsid w:val="00327F5C"/>
    <w:rsid w:val="00336D82"/>
    <w:rsid w:val="00337ED5"/>
    <w:rsid w:val="00340ADC"/>
    <w:rsid w:val="00343491"/>
    <w:rsid w:val="00345199"/>
    <w:rsid w:val="00346D51"/>
    <w:rsid w:val="00347DBC"/>
    <w:rsid w:val="00351826"/>
    <w:rsid w:val="0035664A"/>
    <w:rsid w:val="00372A99"/>
    <w:rsid w:val="00373737"/>
    <w:rsid w:val="00375289"/>
    <w:rsid w:val="00377118"/>
    <w:rsid w:val="0039395B"/>
    <w:rsid w:val="003A283B"/>
    <w:rsid w:val="003A2AFA"/>
    <w:rsid w:val="003A3538"/>
    <w:rsid w:val="003B0F42"/>
    <w:rsid w:val="003B403A"/>
    <w:rsid w:val="003C00FD"/>
    <w:rsid w:val="003C031F"/>
    <w:rsid w:val="003C5EB3"/>
    <w:rsid w:val="003D5227"/>
    <w:rsid w:val="003E2663"/>
    <w:rsid w:val="003E6754"/>
    <w:rsid w:val="003E71EB"/>
    <w:rsid w:val="003F01BA"/>
    <w:rsid w:val="003F3C37"/>
    <w:rsid w:val="003F534D"/>
    <w:rsid w:val="00411F3E"/>
    <w:rsid w:val="0041525E"/>
    <w:rsid w:val="004203B4"/>
    <w:rsid w:val="00426F2E"/>
    <w:rsid w:val="004316D9"/>
    <w:rsid w:val="00436621"/>
    <w:rsid w:val="00442732"/>
    <w:rsid w:val="00457705"/>
    <w:rsid w:val="00461B32"/>
    <w:rsid w:val="00466287"/>
    <w:rsid w:val="0047547E"/>
    <w:rsid w:val="00482957"/>
    <w:rsid w:val="00492AA6"/>
    <w:rsid w:val="0049586E"/>
    <w:rsid w:val="004A1F11"/>
    <w:rsid w:val="004B28D4"/>
    <w:rsid w:val="004B55C1"/>
    <w:rsid w:val="004B727A"/>
    <w:rsid w:val="004C26E0"/>
    <w:rsid w:val="004C45E2"/>
    <w:rsid w:val="004D0C22"/>
    <w:rsid w:val="004D27C8"/>
    <w:rsid w:val="004D6116"/>
    <w:rsid w:val="004D6ACE"/>
    <w:rsid w:val="004E44A5"/>
    <w:rsid w:val="004E474E"/>
    <w:rsid w:val="004E7F32"/>
    <w:rsid w:val="00502DBF"/>
    <w:rsid w:val="00521D19"/>
    <w:rsid w:val="00522DBD"/>
    <w:rsid w:val="00523CFF"/>
    <w:rsid w:val="00527FCF"/>
    <w:rsid w:val="005307BA"/>
    <w:rsid w:val="0053161E"/>
    <w:rsid w:val="00545AC6"/>
    <w:rsid w:val="00551038"/>
    <w:rsid w:val="00560BC9"/>
    <w:rsid w:val="00580622"/>
    <w:rsid w:val="0059035B"/>
    <w:rsid w:val="0059493F"/>
    <w:rsid w:val="005A111F"/>
    <w:rsid w:val="005B10E1"/>
    <w:rsid w:val="005B5053"/>
    <w:rsid w:val="005C534E"/>
    <w:rsid w:val="005C7AF5"/>
    <w:rsid w:val="005D648B"/>
    <w:rsid w:val="005D71EA"/>
    <w:rsid w:val="005E6C59"/>
    <w:rsid w:val="005E75FC"/>
    <w:rsid w:val="005E78B4"/>
    <w:rsid w:val="005F5006"/>
    <w:rsid w:val="005F5FD1"/>
    <w:rsid w:val="005F7EE8"/>
    <w:rsid w:val="006022B4"/>
    <w:rsid w:val="00603D53"/>
    <w:rsid w:val="00612673"/>
    <w:rsid w:val="00612AFA"/>
    <w:rsid w:val="00614552"/>
    <w:rsid w:val="00621D45"/>
    <w:rsid w:val="00623950"/>
    <w:rsid w:val="00626492"/>
    <w:rsid w:val="0063544E"/>
    <w:rsid w:val="0064022A"/>
    <w:rsid w:val="006431EB"/>
    <w:rsid w:val="006538BF"/>
    <w:rsid w:val="00663A54"/>
    <w:rsid w:val="00674D4C"/>
    <w:rsid w:val="00683870"/>
    <w:rsid w:val="00687008"/>
    <w:rsid w:val="006A2280"/>
    <w:rsid w:val="006A3502"/>
    <w:rsid w:val="006A5EE9"/>
    <w:rsid w:val="006B723B"/>
    <w:rsid w:val="006C09C8"/>
    <w:rsid w:val="006C2473"/>
    <w:rsid w:val="006C4218"/>
    <w:rsid w:val="006C4DBC"/>
    <w:rsid w:val="006D1FBC"/>
    <w:rsid w:val="006E28E7"/>
    <w:rsid w:val="006F1EB0"/>
    <w:rsid w:val="006F6652"/>
    <w:rsid w:val="006F7124"/>
    <w:rsid w:val="00701F8B"/>
    <w:rsid w:val="007041EA"/>
    <w:rsid w:val="0071785A"/>
    <w:rsid w:val="007249EC"/>
    <w:rsid w:val="00731A40"/>
    <w:rsid w:val="00735B28"/>
    <w:rsid w:val="00735E89"/>
    <w:rsid w:val="00742966"/>
    <w:rsid w:val="00753EEE"/>
    <w:rsid w:val="007621E7"/>
    <w:rsid w:val="007670F0"/>
    <w:rsid w:val="00767553"/>
    <w:rsid w:val="007736B4"/>
    <w:rsid w:val="00773975"/>
    <w:rsid w:val="00776DCB"/>
    <w:rsid w:val="00777E8F"/>
    <w:rsid w:val="00780299"/>
    <w:rsid w:val="007862DE"/>
    <w:rsid w:val="00786A0F"/>
    <w:rsid w:val="00792A3E"/>
    <w:rsid w:val="00794CC1"/>
    <w:rsid w:val="00794E0E"/>
    <w:rsid w:val="007B4C1C"/>
    <w:rsid w:val="007B7640"/>
    <w:rsid w:val="007B7C1F"/>
    <w:rsid w:val="007C21C8"/>
    <w:rsid w:val="007D0E2E"/>
    <w:rsid w:val="007E1E35"/>
    <w:rsid w:val="007E2FB7"/>
    <w:rsid w:val="007E53AF"/>
    <w:rsid w:val="007F0159"/>
    <w:rsid w:val="00805561"/>
    <w:rsid w:val="00806FE1"/>
    <w:rsid w:val="00807ED1"/>
    <w:rsid w:val="00817B11"/>
    <w:rsid w:val="008203EE"/>
    <w:rsid w:val="008249F8"/>
    <w:rsid w:val="008267A0"/>
    <w:rsid w:val="00831118"/>
    <w:rsid w:val="00832704"/>
    <w:rsid w:val="0083547C"/>
    <w:rsid w:val="008476E6"/>
    <w:rsid w:val="0085706D"/>
    <w:rsid w:val="00860904"/>
    <w:rsid w:val="00870885"/>
    <w:rsid w:val="00876E8F"/>
    <w:rsid w:val="0088536B"/>
    <w:rsid w:val="008A0EBB"/>
    <w:rsid w:val="008A13AC"/>
    <w:rsid w:val="008A2C5A"/>
    <w:rsid w:val="008B0EA9"/>
    <w:rsid w:val="008B74C1"/>
    <w:rsid w:val="008C0B4D"/>
    <w:rsid w:val="008C37C8"/>
    <w:rsid w:val="008D58DD"/>
    <w:rsid w:val="008D5A7A"/>
    <w:rsid w:val="008D7766"/>
    <w:rsid w:val="008E08E3"/>
    <w:rsid w:val="008F2644"/>
    <w:rsid w:val="00902EC0"/>
    <w:rsid w:val="009077E2"/>
    <w:rsid w:val="00910F45"/>
    <w:rsid w:val="00911725"/>
    <w:rsid w:val="009152F7"/>
    <w:rsid w:val="009219F0"/>
    <w:rsid w:val="009351E9"/>
    <w:rsid w:val="00940C04"/>
    <w:rsid w:val="009434C5"/>
    <w:rsid w:val="00957666"/>
    <w:rsid w:val="009616B9"/>
    <w:rsid w:val="009633A6"/>
    <w:rsid w:val="0096436A"/>
    <w:rsid w:val="00964A6C"/>
    <w:rsid w:val="00970179"/>
    <w:rsid w:val="00972AAB"/>
    <w:rsid w:val="00977E40"/>
    <w:rsid w:val="00985984"/>
    <w:rsid w:val="00994DCE"/>
    <w:rsid w:val="0099587E"/>
    <w:rsid w:val="009979FA"/>
    <w:rsid w:val="009A2719"/>
    <w:rsid w:val="009B3103"/>
    <w:rsid w:val="009C12FA"/>
    <w:rsid w:val="009D1B59"/>
    <w:rsid w:val="009D72FE"/>
    <w:rsid w:val="009D747B"/>
    <w:rsid w:val="009F04CB"/>
    <w:rsid w:val="009F3341"/>
    <w:rsid w:val="00A00C30"/>
    <w:rsid w:val="00A02AEF"/>
    <w:rsid w:val="00A14A03"/>
    <w:rsid w:val="00A157F2"/>
    <w:rsid w:val="00A17149"/>
    <w:rsid w:val="00A2122C"/>
    <w:rsid w:val="00A35B1F"/>
    <w:rsid w:val="00A41E4E"/>
    <w:rsid w:val="00A4412E"/>
    <w:rsid w:val="00A47353"/>
    <w:rsid w:val="00A5564C"/>
    <w:rsid w:val="00A621BA"/>
    <w:rsid w:val="00A7060A"/>
    <w:rsid w:val="00A73C38"/>
    <w:rsid w:val="00A77B0C"/>
    <w:rsid w:val="00A83932"/>
    <w:rsid w:val="00A85305"/>
    <w:rsid w:val="00A8686E"/>
    <w:rsid w:val="00A8732A"/>
    <w:rsid w:val="00A970A2"/>
    <w:rsid w:val="00A972D0"/>
    <w:rsid w:val="00AB120A"/>
    <w:rsid w:val="00AB50E4"/>
    <w:rsid w:val="00AC1AF9"/>
    <w:rsid w:val="00AC1B91"/>
    <w:rsid w:val="00AC742D"/>
    <w:rsid w:val="00AC7DC9"/>
    <w:rsid w:val="00AD11CB"/>
    <w:rsid w:val="00AD2592"/>
    <w:rsid w:val="00AE06F5"/>
    <w:rsid w:val="00AE14D7"/>
    <w:rsid w:val="00AF01AC"/>
    <w:rsid w:val="00AF0C5D"/>
    <w:rsid w:val="00AF1732"/>
    <w:rsid w:val="00AF7565"/>
    <w:rsid w:val="00AF7D0C"/>
    <w:rsid w:val="00B0574B"/>
    <w:rsid w:val="00B1464E"/>
    <w:rsid w:val="00B2037F"/>
    <w:rsid w:val="00B26030"/>
    <w:rsid w:val="00B32691"/>
    <w:rsid w:val="00B407F6"/>
    <w:rsid w:val="00B60021"/>
    <w:rsid w:val="00B635E3"/>
    <w:rsid w:val="00B714BF"/>
    <w:rsid w:val="00B72B4F"/>
    <w:rsid w:val="00B7352D"/>
    <w:rsid w:val="00B835C0"/>
    <w:rsid w:val="00B876AF"/>
    <w:rsid w:val="00BA759E"/>
    <w:rsid w:val="00BB293B"/>
    <w:rsid w:val="00BB532F"/>
    <w:rsid w:val="00BB6A66"/>
    <w:rsid w:val="00BC162D"/>
    <w:rsid w:val="00BC2FE4"/>
    <w:rsid w:val="00BC5698"/>
    <w:rsid w:val="00BD4DDA"/>
    <w:rsid w:val="00BD74C7"/>
    <w:rsid w:val="00BE4EAE"/>
    <w:rsid w:val="00BE7EC1"/>
    <w:rsid w:val="00C03AFD"/>
    <w:rsid w:val="00C045F6"/>
    <w:rsid w:val="00C173B6"/>
    <w:rsid w:val="00C271F9"/>
    <w:rsid w:val="00C517B6"/>
    <w:rsid w:val="00C60E97"/>
    <w:rsid w:val="00C63F0F"/>
    <w:rsid w:val="00C66786"/>
    <w:rsid w:val="00C70636"/>
    <w:rsid w:val="00C70842"/>
    <w:rsid w:val="00C80E94"/>
    <w:rsid w:val="00C87092"/>
    <w:rsid w:val="00CA1929"/>
    <w:rsid w:val="00CC76F2"/>
    <w:rsid w:val="00CE105E"/>
    <w:rsid w:val="00CE1912"/>
    <w:rsid w:val="00CE1E5E"/>
    <w:rsid w:val="00CF0E88"/>
    <w:rsid w:val="00CF231A"/>
    <w:rsid w:val="00CF6734"/>
    <w:rsid w:val="00D078BA"/>
    <w:rsid w:val="00D15868"/>
    <w:rsid w:val="00D17A4C"/>
    <w:rsid w:val="00D25EC4"/>
    <w:rsid w:val="00D276AC"/>
    <w:rsid w:val="00D41CC8"/>
    <w:rsid w:val="00D46BC6"/>
    <w:rsid w:val="00D539A0"/>
    <w:rsid w:val="00D55E55"/>
    <w:rsid w:val="00D56380"/>
    <w:rsid w:val="00D60AAC"/>
    <w:rsid w:val="00D629C5"/>
    <w:rsid w:val="00D663ED"/>
    <w:rsid w:val="00D67A17"/>
    <w:rsid w:val="00D70BA6"/>
    <w:rsid w:val="00D74882"/>
    <w:rsid w:val="00D759EE"/>
    <w:rsid w:val="00D956AA"/>
    <w:rsid w:val="00DA543F"/>
    <w:rsid w:val="00DA5CF5"/>
    <w:rsid w:val="00DC0173"/>
    <w:rsid w:val="00DC11EA"/>
    <w:rsid w:val="00DC3B7C"/>
    <w:rsid w:val="00DC4056"/>
    <w:rsid w:val="00DD2694"/>
    <w:rsid w:val="00DD2E47"/>
    <w:rsid w:val="00DD44BE"/>
    <w:rsid w:val="00DE2472"/>
    <w:rsid w:val="00DE58C6"/>
    <w:rsid w:val="00DE6C80"/>
    <w:rsid w:val="00DF0E0F"/>
    <w:rsid w:val="00DF1540"/>
    <w:rsid w:val="00DF5EB4"/>
    <w:rsid w:val="00E12736"/>
    <w:rsid w:val="00E25470"/>
    <w:rsid w:val="00E27471"/>
    <w:rsid w:val="00E30778"/>
    <w:rsid w:val="00E32BC8"/>
    <w:rsid w:val="00E44564"/>
    <w:rsid w:val="00E6049F"/>
    <w:rsid w:val="00E62C80"/>
    <w:rsid w:val="00E666F9"/>
    <w:rsid w:val="00E72D70"/>
    <w:rsid w:val="00E7623F"/>
    <w:rsid w:val="00E8028D"/>
    <w:rsid w:val="00E80A46"/>
    <w:rsid w:val="00E83B02"/>
    <w:rsid w:val="00E85FA0"/>
    <w:rsid w:val="00E87997"/>
    <w:rsid w:val="00E95F38"/>
    <w:rsid w:val="00EA7A67"/>
    <w:rsid w:val="00EB1491"/>
    <w:rsid w:val="00EB2A38"/>
    <w:rsid w:val="00EB4C71"/>
    <w:rsid w:val="00EC0B04"/>
    <w:rsid w:val="00EC25FB"/>
    <w:rsid w:val="00EC4A51"/>
    <w:rsid w:val="00EC5C1D"/>
    <w:rsid w:val="00ED176B"/>
    <w:rsid w:val="00F2281F"/>
    <w:rsid w:val="00F31B35"/>
    <w:rsid w:val="00F339CD"/>
    <w:rsid w:val="00F33A43"/>
    <w:rsid w:val="00F41650"/>
    <w:rsid w:val="00F43A58"/>
    <w:rsid w:val="00F47143"/>
    <w:rsid w:val="00F654A1"/>
    <w:rsid w:val="00F76B7B"/>
    <w:rsid w:val="00F9569D"/>
    <w:rsid w:val="00FA5F49"/>
    <w:rsid w:val="00FC306C"/>
    <w:rsid w:val="00FC501A"/>
    <w:rsid w:val="00FC6457"/>
    <w:rsid w:val="00FD1E83"/>
    <w:rsid w:val="00FD3076"/>
    <w:rsid w:val="00FD46BA"/>
    <w:rsid w:val="00FE1CBC"/>
    <w:rsid w:val="00FE2E58"/>
    <w:rsid w:val="00FE5458"/>
    <w:rsid w:val="00FF111C"/>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Revision">
    <w:name w:val="Revision"/>
    <w:hidden/>
    <w:uiPriority w:val="99"/>
    <w:semiHidden/>
    <w:rsid w:val="003F3C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Revision">
    <w:name w:val="Revision"/>
    <w:hidden/>
    <w:uiPriority w:val="99"/>
    <w:semiHidden/>
    <w:rsid w:val="003F3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sc.nsw.gov.au/capabilityframewor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5DEF-CFCB-4084-A685-B6790422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363</TotalTime>
  <Pages>7</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Ambulance Service of NSW</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SINGH, Bhavna</cp:lastModifiedBy>
  <cp:revision>5</cp:revision>
  <cp:lastPrinted>2015-06-23T00:00:00Z</cp:lastPrinted>
  <dcterms:created xsi:type="dcterms:W3CDTF">2016-05-23T04:47:00Z</dcterms:created>
  <dcterms:modified xsi:type="dcterms:W3CDTF">2018-12-28T03:22:00Z</dcterms:modified>
</cp:coreProperties>
</file>